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04" w:rsidRDefault="00775004" w:rsidP="007B0E69">
      <w:pPr>
        <w:pStyle w:val="Bezodstpw"/>
        <w:jc w:val="right"/>
        <w:rPr>
          <w:rFonts w:ascii="Calibri" w:hAnsi="Calibri"/>
          <w:color w:val="000000"/>
        </w:rPr>
      </w:pPr>
    </w:p>
    <w:p w:rsidR="007B0E69" w:rsidRPr="00556DD4" w:rsidRDefault="007B0E69" w:rsidP="00E42BC0">
      <w:pPr>
        <w:pStyle w:val="Stopka"/>
        <w:jc w:val="right"/>
        <w:rPr>
          <w:rFonts w:ascii="Calibri" w:hAnsi="Calibri"/>
          <w:color w:val="000000"/>
        </w:rPr>
      </w:pPr>
      <w:r w:rsidRPr="00A2745B">
        <w:rPr>
          <w:rFonts w:ascii="Calibri" w:hAnsi="Calibri"/>
          <w:color w:val="000000"/>
        </w:rPr>
        <w:t>Żarki, dn</w:t>
      </w:r>
      <w:r w:rsidR="00BC7BE2" w:rsidRPr="00A2745B">
        <w:rPr>
          <w:rFonts w:ascii="Calibri" w:hAnsi="Calibri"/>
          <w:color w:val="000000"/>
        </w:rPr>
        <w:t xml:space="preserve">. </w:t>
      </w:r>
      <w:r w:rsidR="00A2745B" w:rsidRPr="00A2745B">
        <w:rPr>
          <w:rFonts w:ascii="Calibri" w:hAnsi="Calibri"/>
          <w:color w:val="000000"/>
        </w:rPr>
        <w:t>23.10</w:t>
      </w:r>
      <w:r w:rsidR="00A2745B">
        <w:rPr>
          <w:rFonts w:ascii="Calibri" w:hAnsi="Calibri"/>
          <w:color w:val="000000"/>
        </w:rPr>
        <w:t>.2020</w:t>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CF7B4B" w:rsidRPr="00556DD4" w:rsidRDefault="00CF7B4B" w:rsidP="00CF7B4B">
      <w:pPr>
        <w:autoSpaceDE w:val="0"/>
        <w:autoSpaceDN w:val="0"/>
        <w:adjustRightInd w:val="0"/>
        <w:spacing w:after="0" w:line="240" w:lineRule="auto"/>
        <w:jc w:val="center"/>
        <w:rPr>
          <w:rFonts w:ascii="Calibri" w:eastAsia="MyriadPro-Bold" w:hAnsi="Calibri"/>
          <w:color w:val="000000"/>
          <w:sz w:val="32"/>
          <w:szCs w:val="32"/>
        </w:rPr>
      </w:pPr>
    </w:p>
    <w:p w:rsidR="00EC4FDD" w:rsidRDefault="00EC4FDD" w:rsidP="00EC4FDD">
      <w:pPr>
        <w:tabs>
          <w:tab w:val="left" w:pos="3759"/>
        </w:tabs>
        <w:spacing w:after="0"/>
        <w:jc w:val="center"/>
        <w:rPr>
          <w:rFonts w:ascii="Arial" w:hAnsi="Arial" w:cs="Arial"/>
          <w:color w:val="000000"/>
          <w:sz w:val="36"/>
          <w:szCs w:val="36"/>
        </w:rPr>
      </w:pPr>
      <w:r w:rsidRPr="00EC4FDD">
        <w:rPr>
          <w:rFonts w:ascii="Arial" w:hAnsi="Arial" w:cs="Arial"/>
          <w:color w:val="000000"/>
          <w:sz w:val="36"/>
          <w:szCs w:val="36"/>
        </w:rPr>
        <w:t>Przebudowa dróg gminnych</w:t>
      </w:r>
    </w:p>
    <w:p w:rsidR="002A1889" w:rsidRPr="00EC4FDD" w:rsidRDefault="00EC4FDD" w:rsidP="00EC4FDD">
      <w:pPr>
        <w:tabs>
          <w:tab w:val="left" w:pos="3759"/>
        </w:tabs>
        <w:spacing w:after="0"/>
        <w:jc w:val="center"/>
        <w:rPr>
          <w:rFonts w:ascii="Calibri" w:hAnsi="Calibri"/>
          <w:color w:val="000000"/>
          <w:sz w:val="36"/>
          <w:szCs w:val="36"/>
        </w:rPr>
      </w:pPr>
      <w:r w:rsidRPr="00EC4FDD">
        <w:rPr>
          <w:rFonts w:ascii="Arial" w:hAnsi="Arial" w:cs="Arial"/>
          <w:color w:val="000000"/>
          <w:sz w:val="36"/>
          <w:szCs w:val="36"/>
        </w:rPr>
        <w:t xml:space="preserve">– ul. Jagodowej i </w:t>
      </w:r>
      <w:r>
        <w:rPr>
          <w:rFonts w:ascii="Arial" w:hAnsi="Arial" w:cs="Arial"/>
          <w:color w:val="000000"/>
          <w:sz w:val="36"/>
          <w:szCs w:val="36"/>
        </w:rPr>
        <w:t xml:space="preserve">ul. </w:t>
      </w:r>
      <w:r w:rsidRPr="00EC4FDD">
        <w:rPr>
          <w:rFonts w:ascii="Arial" w:hAnsi="Arial" w:cs="Arial"/>
          <w:color w:val="000000"/>
          <w:sz w:val="36"/>
          <w:szCs w:val="36"/>
        </w:rPr>
        <w:t>Młyńskiej w Żarkach</w:t>
      </w:r>
    </w:p>
    <w:p w:rsidR="002A1889" w:rsidRPr="008B5D28" w:rsidRDefault="002A1889" w:rsidP="007B0E69">
      <w:pPr>
        <w:spacing w:after="0"/>
        <w:jc w:val="both"/>
        <w:rPr>
          <w:rFonts w:ascii="Calibri" w:hAnsi="Calibri"/>
          <w:color w:val="000000"/>
          <w:sz w:val="32"/>
          <w:szCs w:val="32"/>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r w:rsidRPr="008C57B0">
        <w:rPr>
          <w:rFonts w:asciiTheme="minorHAnsi" w:hAnsiTheme="minorHAnsi" w:cstheme="minorHAnsi"/>
          <w:b w:val="0"/>
          <w:color w:val="000000" w:themeColor="text1"/>
          <w:sz w:val="24"/>
          <w:szCs w:val="24"/>
        </w:rPr>
        <w:fldChar w:fldCharType="begin"/>
      </w:r>
      <w:r w:rsidR="00F50463" w:rsidRPr="008C57B0">
        <w:rPr>
          <w:rFonts w:asciiTheme="minorHAnsi" w:hAnsiTheme="minorHAnsi" w:cstheme="minorHAnsi"/>
          <w:b w:val="0"/>
          <w:color w:val="000000" w:themeColor="text1"/>
          <w:sz w:val="24"/>
          <w:szCs w:val="24"/>
        </w:rPr>
        <w:instrText xml:space="preserve"> TOC \o "1-3" \h \z \u </w:instrText>
      </w:r>
      <w:r w:rsidRPr="008C57B0">
        <w:rPr>
          <w:rFonts w:asciiTheme="minorHAnsi" w:hAnsiTheme="minorHAnsi" w:cstheme="minorHAnsi"/>
          <w:b w:val="0"/>
          <w:color w:val="000000" w:themeColor="text1"/>
          <w:sz w:val="24"/>
          <w:szCs w:val="24"/>
        </w:rPr>
        <w:fldChar w:fldCharType="separate"/>
      </w:r>
      <w:hyperlink w:anchor="_Toc516143805" w:history="1">
        <w:r w:rsidR="008C57B0" w:rsidRPr="008C57B0">
          <w:rPr>
            <w:rStyle w:val="Hipercze"/>
            <w:rFonts w:asciiTheme="minorHAnsi" w:hAnsiTheme="minorHAnsi" w:cstheme="minorHAnsi"/>
            <w:noProof/>
            <w:color w:val="000000" w:themeColor="text1"/>
            <w:sz w:val="24"/>
            <w:szCs w:val="24"/>
          </w:rPr>
          <w:t>I. ZAMAWIAJĄCY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06" w:history="1">
        <w:r w:rsidR="008C57B0" w:rsidRPr="008C57B0">
          <w:rPr>
            <w:rStyle w:val="Hipercze"/>
            <w:rFonts w:asciiTheme="minorHAnsi" w:hAnsiTheme="minorHAnsi" w:cstheme="minorHAnsi"/>
            <w:noProof/>
            <w:color w:val="000000" w:themeColor="text1"/>
            <w:sz w:val="24"/>
            <w:szCs w:val="24"/>
          </w:rPr>
          <w:t>II. TRYB UDZIELENIA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07" w:history="1">
        <w:r w:rsidR="008C57B0" w:rsidRPr="008C57B0">
          <w:rPr>
            <w:rStyle w:val="Hipercze"/>
            <w:rFonts w:asciiTheme="minorHAnsi" w:hAnsiTheme="minorHAnsi" w:cstheme="minorHAnsi"/>
            <w:noProof/>
            <w:color w:val="000000" w:themeColor="text1"/>
            <w:sz w:val="24"/>
            <w:szCs w:val="24"/>
          </w:rPr>
          <w:t>III. OPIS PRZEDMIOTU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08" w:history="1">
        <w:r w:rsidR="008C57B0" w:rsidRPr="008C57B0">
          <w:rPr>
            <w:rStyle w:val="Hipercze"/>
            <w:rFonts w:asciiTheme="minorHAnsi" w:eastAsia="MyriadPro-Bold" w:hAnsiTheme="minorHAnsi" w:cstheme="minorHAnsi"/>
            <w:noProof/>
            <w:color w:val="000000" w:themeColor="text1"/>
            <w:sz w:val="24"/>
            <w:szCs w:val="24"/>
          </w:rPr>
          <w:t>IV. TERMIN WYKONANIA ZAMÓWIENIA –</w:t>
        </w:r>
        <w:r w:rsidR="008C57B0" w:rsidRPr="008C57B0">
          <w:rPr>
            <w:rStyle w:val="Hipercze"/>
            <w:rFonts w:asciiTheme="minorHAnsi" w:hAnsiTheme="minorHAnsi" w:cstheme="minorHAnsi"/>
            <w:noProof/>
            <w:color w:val="000000" w:themeColor="text1"/>
            <w:sz w:val="24"/>
            <w:szCs w:val="24"/>
          </w:rPr>
          <w:t xml:space="preserve"> </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09" w:history="1">
        <w:r w:rsidR="008C57B0" w:rsidRPr="008C57B0">
          <w:rPr>
            <w:rStyle w:val="Hipercze"/>
            <w:rFonts w:asciiTheme="minorHAnsi" w:hAnsiTheme="minorHAnsi" w:cstheme="minorHAnsi"/>
            <w:noProof/>
            <w:color w:val="000000" w:themeColor="text1"/>
            <w:sz w:val="24"/>
            <w:szCs w:val="24"/>
          </w:rPr>
          <w:t>V. WARUNKI UDZIAŁU W POSTĘPOWANIU ORAZ PODSTAWY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0" w:history="1">
        <w:r w:rsidR="008C57B0" w:rsidRPr="008C57B0">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7</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1" w:history="1">
        <w:r w:rsidR="008C57B0" w:rsidRPr="008C57B0">
          <w:rPr>
            <w:rStyle w:val="Hipercze"/>
            <w:rFonts w:asciiTheme="minorHAnsi" w:hAnsiTheme="minorHAnsi" w:cstheme="minorHAnsi"/>
            <w:noProof/>
            <w:color w:val="000000" w:themeColor="text1"/>
            <w:sz w:val="24"/>
            <w:szCs w:val="24"/>
          </w:rPr>
          <w:t>VII. WYKONAWCY WSPÓLNIE UBIEGAJĄCY SIĘ O ZAMÓWIENIE</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2" w:history="1">
        <w:r w:rsidR="008C57B0" w:rsidRPr="008C57B0">
          <w:rPr>
            <w:rStyle w:val="Hipercze"/>
            <w:rFonts w:asciiTheme="minorHAnsi" w:hAnsiTheme="minorHAnsi" w:cstheme="minorHAnsi"/>
            <w:noProof/>
            <w:color w:val="000000" w:themeColor="text1"/>
            <w:sz w:val="24"/>
            <w:szCs w:val="24"/>
          </w:rPr>
          <w:t>IX.  INFORMACJA O SPOSOBIE POROZUMIEWANIA SIĘ ZAMAWIAJĄCEGO  Z WYKONAWCAMI ORAZ PRZEKAZYWANIE OŚWIADCZEŃ I DOKUMENTÓW,  A TAKŻE WSKAZANIE OSÓB UPRAWNIONYCH DO POROZUMIEWANIA SIĘ Z WYKONAWCAMI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3" w:history="1">
        <w:r w:rsidR="006D353D">
          <w:rPr>
            <w:rStyle w:val="Hipercze"/>
            <w:rFonts w:asciiTheme="minorHAnsi" w:hAnsiTheme="minorHAnsi" w:cstheme="minorHAnsi"/>
            <w:noProof/>
            <w:color w:val="000000" w:themeColor="text1"/>
            <w:sz w:val="24"/>
            <w:szCs w:val="24"/>
          </w:rPr>
          <w:t>X. WYMAGANIA DOTYCZĄCE WADI</w:t>
        </w:r>
        <w:r w:rsidR="006D353D">
          <w:rPr>
            <w:rStyle w:val="Hipercze"/>
            <w:rFonts w:asciiTheme="minorHAnsi" w:hAnsiTheme="minorHAnsi" w:cstheme="minorHAnsi"/>
            <w:noProof/>
            <w:color w:val="000000" w:themeColor="text1"/>
            <w:sz w:val="24"/>
            <w:szCs w:val="24"/>
          </w:rPr>
          <w:t>U</w:t>
        </w:r>
        <w:r w:rsidR="006D353D">
          <w:rPr>
            <w:rStyle w:val="Hipercze"/>
            <w:rFonts w:asciiTheme="minorHAnsi" w:hAnsiTheme="minorHAnsi" w:cstheme="minorHAnsi"/>
            <w:noProof/>
            <w:color w:val="000000" w:themeColor="text1"/>
            <w:sz w:val="24"/>
            <w:szCs w:val="24"/>
          </w:rPr>
          <w:t>M</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4" w:history="1">
        <w:r w:rsidR="008C57B0" w:rsidRPr="008C57B0">
          <w:rPr>
            <w:rStyle w:val="Hipercze"/>
            <w:rFonts w:asciiTheme="minorHAnsi" w:hAnsiTheme="minorHAnsi" w:cstheme="minorHAnsi"/>
            <w:noProof/>
            <w:color w:val="000000" w:themeColor="text1"/>
            <w:sz w:val="24"/>
            <w:szCs w:val="24"/>
          </w:rPr>
          <w:t>XI. TERMIN ZWIĄZANIA Z OFERTĄ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5" w:history="1">
        <w:r w:rsidR="008C57B0" w:rsidRPr="008C57B0">
          <w:rPr>
            <w:rStyle w:val="Hipercze"/>
            <w:rFonts w:asciiTheme="minorHAnsi" w:hAnsiTheme="minorHAnsi" w:cstheme="minorHAnsi"/>
            <w:noProof/>
            <w:color w:val="000000" w:themeColor="text1"/>
            <w:sz w:val="24"/>
            <w:szCs w:val="24"/>
          </w:rPr>
          <w:t>XII. OPIS SPOSOBU PRZYGOTOWANIA OFERTY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6" w:history="1">
        <w:r w:rsidR="008C57B0" w:rsidRPr="008C57B0">
          <w:rPr>
            <w:rStyle w:val="Hipercze"/>
            <w:rFonts w:asciiTheme="minorHAnsi" w:hAnsiTheme="minorHAnsi" w:cstheme="minorHAnsi"/>
            <w:noProof/>
            <w:color w:val="000000" w:themeColor="text1"/>
            <w:sz w:val="24"/>
            <w:szCs w:val="24"/>
          </w:rPr>
          <w:t>XIII. MIEJSCE ORAZ TERMIN SKŁADANIA I OTWARCIA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7" w:history="1">
        <w:r w:rsidR="008C57B0" w:rsidRPr="008C57B0">
          <w:rPr>
            <w:rStyle w:val="Hipercze"/>
            <w:rFonts w:asciiTheme="minorHAnsi" w:hAnsiTheme="minorHAnsi" w:cstheme="minorHAnsi"/>
            <w:noProof/>
            <w:color w:val="000000" w:themeColor="text1"/>
            <w:sz w:val="24"/>
            <w:szCs w:val="24"/>
          </w:rPr>
          <w:t>XIV. OPIS SPOSOBU OBLICZENIA CENY I WARUNKI PŁATNOŚCI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8" w:history="1">
        <w:r w:rsidR="008C57B0" w:rsidRPr="008C57B0">
          <w:rPr>
            <w:rStyle w:val="Hipercze"/>
            <w:rFonts w:asciiTheme="minorHAnsi" w:hAnsiTheme="minorHAnsi" w:cstheme="minorHAnsi"/>
            <w:noProof/>
            <w:color w:val="000000" w:themeColor="text1"/>
            <w:sz w:val="24"/>
            <w:szCs w:val="24"/>
          </w:rPr>
          <w:t>XV. KRYTERIA OCENY OFERT I ICH ZNACZENIE ORAZ SPOSÓB OCENY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19" w:history="1">
        <w:r w:rsidR="008C57B0" w:rsidRPr="008C57B0">
          <w:rPr>
            <w:rStyle w:val="Hipercze"/>
            <w:rFonts w:asciiTheme="minorHAnsi" w:hAnsiTheme="minorHAnsi" w:cstheme="minorHAnsi"/>
            <w:noProof/>
            <w:color w:val="000000" w:themeColor="text1"/>
            <w:sz w:val="24"/>
            <w:szCs w:val="24"/>
          </w:rPr>
          <w:t>XVI.INFORMACJA O FORMALNOŚCIACH, JAKIE POWINNY ZOSTAĆ DOPEŁNIONE PO WYBORZE OFERTY W CELU ZAWARCIA UMOWY W SPRAWIE ZAMOWIENIA PUBLICZNEGO</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0" w:history="1">
        <w:r w:rsidR="008C57B0" w:rsidRPr="008C57B0">
          <w:rPr>
            <w:rStyle w:val="Hipercze"/>
            <w:rFonts w:asciiTheme="minorHAnsi" w:hAnsiTheme="minorHAnsi" w:cstheme="minorHAnsi"/>
            <w:noProof/>
            <w:color w:val="000000" w:themeColor="text1"/>
            <w:sz w:val="24"/>
            <w:szCs w:val="24"/>
          </w:rPr>
          <w:t>XVII. WYMAGANIA DOTYCZĄCE ZABEZPIECZENIA NALEŻYTEGO WYKONANIA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1" w:history="1">
        <w:r w:rsidR="008C57B0" w:rsidRPr="008C57B0">
          <w:rPr>
            <w:rStyle w:val="Hipercze"/>
            <w:rFonts w:asciiTheme="minorHAnsi" w:hAnsiTheme="minorHAnsi" w:cstheme="minorHAnsi"/>
            <w:noProof/>
            <w:color w:val="000000" w:themeColor="text1"/>
            <w:sz w:val="24"/>
            <w:szCs w:val="24"/>
          </w:rPr>
          <w:t>XVIII. WZÓR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16</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2" w:history="1">
        <w:r w:rsidR="008C57B0" w:rsidRPr="008C57B0">
          <w:rPr>
            <w:rStyle w:val="Hipercze"/>
            <w:rFonts w:asciiTheme="minorHAnsi" w:hAnsiTheme="minorHAnsi" w:cstheme="minorHAnsi"/>
            <w:noProof/>
            <w:color w:val="000000" w:themeColor="text1"/>
            <w:sz w:val="24"/>
            <w:szCs w:val="24"/>
          </w:rPr>
          <w:t>XIX. ŚRODKI OCHRONY PRAWNEJ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16</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3" w:history="1">
        <w:r w:rsidR="008C57B0" w:rsidRPr="008C57B0">
          <w:rPr>
            <w:rStyle w:val="Hipercze"/>
            <w:rFonts w:asciiTheme="minorHAnsi" w:hAnsiTheme="minorHAnsi" w:cstheme="minorHAnsi"/>
            <w:noProof/>
            <w:color w:val="000000" w:themeColor="text1"/>
            <w:sz w:val="24"/>
            <w:szCs w:val="24"/>
          </w:rPr>
          <w:t>XX.</w:t>
        </w:r>
        <w:r w:rsidR="008C57B0" w:rsidRPr="008C57B0">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4" w:history="1">
        <w:r w:rsidR="008C57B0" w:rsidRPr="008C57B0">
          <w:rPr>
            <w:rStyle w:val="Hipercze"/>
            <w:rFonts w:asciiTheme="minorHAnsi" w:hAnsiTheme="minorHAnsi" w:cstheme="minorHAnsi"/>
            <w:noProof/>
            <w:color w:val="000000" w:themeColor="text1"/>
            <w:sz w:val="24"/>
            <w:szCs w:val="24"/>
          </w:rPr>
          <w:t>XXI</w:t>
        </w:r>
        <w:r w:rsidR="008C57B0" w:rsidRPr="008C57B0">
          <w:rPr>
            <w:rStyle w:val="Hipercze"/>
            <w:rFonts w:asciiTheme="minorHAnsi" w:eastAsia="MyriadPro-Bold" w:hAnsiTheme="minorHAnsi" w:cstheme="minorHAnsi"/>
            <w:noProof/>
            <w:color w:val="000000" w:themeColor="text1"/>
            <w:sz w:val="24"/>
            <w:szCs w:val="24"/>
          </w:rPr>
          <w:t>.  INFORMACJA NA TEMAT MOŻLIWOŚCI SKŁADANIA OFERT WARIANTOWYCH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5" w:history="1">
        <w:r w:rsidR="008C57B0" w:rsidRPr="008C57B0">
          <w:rPr>
            <w:rStyle w:val="Hipercze"/>
            <w:rFonts w:asciiTheme="minorHAnsi" w:hAnsiTheme="minorHAnsi" w:cstheme="minorHAnsi"/>
            <w:noProof/>
            <w:color w:val="000000" w:themeColor="text1"/>
            <w:sz w:val="24"/>
            <w:szCs w:val="24"/>
          </w:rPr>
          <w:t>XXII</w:t>
        </w:r>
        <w:r w:rsidR="008C57B0" w:rsidRPr="008C57B0">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ROBÓT BUDOWALNYCH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6" w:history="1">
        <w:r w:rsidR="008C57B0" w:rsidRPr="008C57B0">
          <w:rPr>
            <w:rStyle w:val="Hipercze"/>
            <w:rFonts w:asciiTheme="minorHAnsi" w:hAnsiTheme="minorHAnsi" w:cstheme="minorHAnsi"/>
            <w:noProof/>
            <w:color w:val="000000" w:themeColor="text1"/>
            <w:sz w:val="24"/>
            <w:szCs w:val="24"/>
          </w:rPr>
          <w:t>XXIII</w:t>
        </w:r>
        <w:r w:rsidR="008C57B0" w:rsidRPr="008C57B0">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7" w:history="1">
        <w:r w:rsidR="008C57B0" w:rsidRPr="008C57B0">
          <w:rPr>
            <w:rStyle w:val="Hipercze"/>
            <w:rFonts w:asciiTheme="minorHAnsi" w:hAnsiTheme="minorHAnsi" w:cstheme="minorHAnsi"/>
            <w:noProof/>
            <w:color w:val="000000" w:themeColor="text1"/>
            <w:sz w:val="24"/>
            <w:szCs w:val="24"/>
          </w:rPr>
          <w:t>XXIV</w:t>
        </w:r>
        <w:r w:rsidR="008C57B0" w:rsidRPr="008C57B0">
          <w:rPr>
            <w:rStyle w:val="Hipercze"/>
            <w:rFonts w:asciiTheme="minorHAnsi" w:eastAsia="MyriadPro-Bold" w:hAnsiTheme="minorHAnsi" w:cstheme="minorHAnsi"/>
            <w:noProof/>
            <w:color w:val="000000" w:themeColor="text1"/>
            <w:sz w:val="24"/>
            <w:szCs w:val="24"/>
          </w:rPr>
          <w:t>.  INFORMACJE NA TEMAT AUKCJI EL</w:t>
        </w:r>
        <w:r w:rsidR="008C57B0" w:rsidRPr="008C57B0">
          <w:rPr>
            <w:rStyle w:val="Hipercze"/>
            <w:rFonts w:asciiTheme="minorHAnsi" w:eastAsia="MyriadPro-Bold" w:hAnsiTheme="minorHAnsi" w:cstheme="minorHAnsi"/>
            <w:noProof/>
            <w:color w:val="000000" w:themeColor="text1"/>
            <w:sz w:val="24"/>
            <w:szCs w:val="24"/>
          </w:rPr>
          <w:t>E</w:t>
        </w:r>
        <w:r w:rsidR="008C57B0" w:rsidRPr="008C57B0">
          <w:rPr>
            <w:rStyle w:val="Hipercze"/>
            <w:rFonts w:asciiTheme="minorHAnsi" w:eastAsia="MyriadPro-Bold" w:hAnsiTheme="minorHAnsi" w:cstheme="minorHAnsi"/>
            <w:noProof/>
            <w:color w:val="000000" w:themeColor="text1"/>
            <w:sz w:val="24"/>
            <w:szCs w:val="24"/>
          </w:rPr>
          <w:t>KTRONICZNEJ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8" w:history="1">
        <w:r w:rsidR="008C57B0" w:rsidRPr="008C57B0">
          <w:rPr>
            <w:rStyle w:val="Hipercze"/>
            <w:rFonts w:asciiTheme="minorHAnsi" w:hAnsiTheme="minorHAnsi" w:cstheme="minorHAnsi"/>
            <w:noProof/>
            <w:color w:val="000000" w:themeColor="text1"/>
            <w:sz w:val="24"/>
            <w:szCs w:val="24"/>
          </w:rPr>
          <w:t>XXV</w:t>
        </w:r>
        <w:r w:rsidR="008C57B0" w:rsidRPr="008C57B0">
          <w:rPr>
            <w:rStyle w:val="Hipercze"/>
            <w:rFonts w:asciiTheme="minorHAnsi" w:eastAsia="MyriadPro-Bold" w:hAnsiTheme="minorHAnsi" w:cstheme="minorHAnsi"/>
            <w:noProof/>
            <w:color w:val="000000" w:themeColor="text1"/>
            <w:sz w:val="24"/>
            <w:szCs w:val="24"/>
          </w:rPr>
          <w:t>. INFORMACJA W SPRAWIE ZWROTU KOSZTÓW W POSTĘPOWANIU</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29" w:history="1">
        <w:r w:rsidR="008C57B0" w:rsidRPr="008C57B0">
          <w:rPr>
            <w:rStyle w:val="Hipercze"/>
            <w:rFonts w:asciiTheme="minorHAnsi" w:eastAsia="MyriadPro-Bold" w:hAnsiTheme="minorHAnsi" w:cstheme="minorHAnsi"/>
            <w:noProof/>
            <w:color w:val="000000" w:themeColor="text1"/>
            <w:sz w:val="24"/>
            <w:szCs w:val="24"/>
          </w:rPr>
          <w:t>XXVI.  PRZETWARZANIE DANYCH OSOBOWYCH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18</w:t>
        </w:r>
        <w:r w:rsidRPr="008C57B0">
          <w:rPr>
            <w:rFonts w:asciiTheme="minorHAnsi" w:hAnsiTheme="minorHAnsi" w:cstheme="minorHAnsi"/>
            <w:noProof/>
            <w:webHidden/>
            <w:color w:val="000000" w:themeColor="text1"/>
            <w:sz w:val="24"/>
            <w:szCs w:val="24"/>
          </w:rPr>
          <w:fldChar w:fldCharType="end"/>
        </w:r>
      </w:hyperlink>
    </w:p>
    <w:p w:rsidR="008C57B0" w:rsidRPr="008C57B0" w:rsidRDefault="00736F6E">
      <w:pPr>
        <w:pStyle w:val="Spistreci1"/>
        <w:rPr>
          <w:rFonts w:asciiTheme="minorHAnsi" w:eastAsiaTheme="minorEastAsia" w:hAnsiTheme="minorHAnsi" w:cstheme="minorHAnsi"/>
          <w:b w:val="0"/>
          <w:noProof/>
          <w:color w:val="000000" w:themeColor="text1"/>
          <w:sz w:val="24"/>
          <w:szCs w:val="24"/>
          <w:lang w:eastAsia="pl-PL"/>
        </w:rPr>
      </w:pPr>
      <w:hyperlink w:anchor="_Toc516143830" w:history="1">
        <w:r w:rsidR="008C57B0" w:rsidRPr="008C57B0">
          <w:rPr>
            <w:rStyle w:val="Hipercze"/>
            <w:rFonts w:asciiTheme="minorHAnsi" w:hAnsiTheme="minorHAnsi" w:cstheme="minorHAnsi"/>
            <w:noProof/>
            <w:color w:val="000000" w:themeColor="text1"/>
            <w:sz w:val="24"/>
            <w:szCs w:val="24"/>
          </w:rPr>
          <w:t>XXVII. ZAŁĄCZN</w:t>
        </w:r>
        <w:r w:rsidR="008C57B0" w:rsidRPr="008C57B0">
          <w:rPr>
            <w:rStyle w:val="Hipercze"/>
            <w:rFonts w:asciiTheme="minorHAnsi" w:hAnsiTheme="minorHAnsi" w:cstheme="minorHAnsi"/>
            <w:noProof/>
            <w:color w:val="000000" w:themeColor="text1"/>
            <w:sz w:val="24"/>
            <w:szCs w:val="24"/>
          </w:rPr>
          <w:t>I</w:t>
        </w:r>
        <w:r w:rsidR="008C57B0" w:rsidRPr="008C57B0">
          <w:rPr>
            <w:rStyle w:val="Hipercze"/>
            <w:rFonts w:asciiTheme="minorHAnsi" w:hAnsiTheme="minorHAnsi" w:cstheme="minorHAnsi"/>
            <w:noProof/>
            <w:color w:val="000000" w:themeColor="text1"/>
            <w:sz w:val="24"/>
            <w:szCs w:val="24"/>
          </w:rPr>
          <w:t>KI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_Toc516143830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6D353D">
          <w:rPr>
            <w:rFonts w:asciiTheme="minorHAnsi" w:hAnsiTheme="minorHAnsi" w:cstheme="minorHAnsi"/>
            <w:noProof/>
            <w:webHidden/>
            <w:color w:val="000000" w:themeColor="text1"/>
            <w:sz w:val="24"/>
            <w:szCs w:val="24"/>
          </w:rPr>
          <w:t>19</w:t>
        </w:r>
        <w:r w:rsidRPr="008C57B0">
          <w:rPr>
            <w:rFonts w:asciiTheme="minorHAnsi" w:hAnsiTheme="minorHAnsi" w:cstheme="minorHAnsi"/>
            <w:noProof/>
            <w:webHidden/>
            <w:color w:val="000000" w:themeColor="text1"/>
            <w:sz w:val="24"/>
            <w:szCs w:val="24"/>
          </w:rPr>
          <w:fldChar w:fldCharType="end"/>
        </w:r>
      </w:hyperlink>
    </w:p>
    <w:p w:rsidR="00F50463" w:rsidRPr="008C57B0" w:rsidRDefault="00736F6E">
      <w:pPr>
        <w:rPr>
          <w:rFonts w:asciiTheme="minorHAnsi" w:hAnsiTheme="minorHAnsi" w:cstheme="minorHAnsi"/>
          <w:color w:val="000000" w:themeColor="text1"/>
          <w:sz w:val="24"/>
          <w:szCs w:val="24"/>
        </w:rPr>
      </w:pPr>
      <w:r w:rsidRPr="008C57B0">
        <w:rPr>
          <w:rFonts w:asciiTheme="minorHAnsi" w:hAnsiTheme="minorHAnsi" w:cstheme="minorHAnsi"/>
          <w:b w:val="0"/>
          <w:color w:val="000000" w:themeColor="text1"/>
          <w:sz w:val="24"/>
          <w:szCs w:val="24"/>
        </w:rPr>
        <w:fldChar w:fldCharType="end"/>
      </w:r>
    </w:p>
    <w:p w:rsidR="00A066FC" w:rsidRPr="00556DD4" w:rsidRDefault="00F50463" w:rsidP="00775004">
      <w:pPr>
        <w:pStyle w:val="Nagwek1"/>
      </w:pPr>
      <w:r w:rsidRPr="00556DD4">
        <w:rPr>
          <w:sz w:val="24"/>
          <w:szCs w:val="24"/>
        </w:rPr>
        <w:br w:type="page"/>
      </w:r>
      <w:bookmarkStart w:id="1" w:name="_Toc51614380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51614380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1718A1" w:rsidRDefault="00C1534E" w:rsidP="007B0E69">
      <w:pPr>
        <w:pStyle w:val="Nagwek1"/>
        <w:spacing w:before="0"/>
        <w:jc w:val="both"/>
      </w:pPr>
      <w:bookmarkStart w:id="4" w:name="_Toc272131811"/>
      <w:bookmarkStart w:id="5" w:name="_Toc516143807"/>
      <w:r w:rsidRPr="001718A1">
        <w:t>III</w:t>
      </w:r>
      <w:r w:rsidR="00B300CC" w:rsidRPr="001718A1">
        <w:t>. OPIS PRZEDMIOTU ZAMÓ</w:t>
      </w:r>
      <w:r w:rsidR="00A066FC" w:rsidRPr="001718A1">
        <w:t>WIENIA</w:t>
      </w:r>
      <w:bookmarkEnd w:id="4"/>
      <w:bookmarkEnd w:id="5"/>
    </w:p>
    <w:p w:rsidR="00EC4FDD" w:rsidRPr="00EC4FDD" w:rsidRDefault="00EC4FDD" w:rsidP="00EC4FDD">
      <w:pPr>
        <w:pStyle w:val="Akapitzlist"/>
        <w:numPr>
          <w:ilvl w:val="0"/>
          <w:numId w:val="37"/>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 xml:space="preserve">Przedmiotem opracowania jest projekt przebudowy dróg gminnych – ul. Jagodowej i Młyńskiej w Żarkach. Inwestycja będzie realizowana w trybie przewidzianym w ustawie z dnia 10 kwietnia 2003 r. o szczególnych zasadach przygotowania i realizacji inwestycji w zakresie dróg krajowych (Dz. U. 2017.1496 z </w:t>
      </w:r>
      <w:proofErr w:type="spellStart"/>
      <w:r w:rsidRPr="00EC4FDD">
        <w:rPr>
          <w:rFonts w:ascii="Calibri" w:hAnsi="Calibri"/>
          <w:b w:val="0"/>
          <w:color w:val="000000"/>
          <w:sz w:val="24"/>
          <w:szCs w:val="24"/>
        </w:rPr>
        <w:t>późn</w:t>
      </w:r>
      <w:proofErr w:type="spellEnd"/>
      <w:r w:rsidRPr="00EC4FDD">
        <w:rPr>
          <w:rFonts w:ascii="Calibri" w:hAnsi="Calibri"/>
          <w:b w:val="0"/>
          <w:color w:val="000000"/>
          <w:sz w:val="24"/>
          <w:szCs w:val="24"/>
        </w:rPr>
        <w:t>. zm.). Zakres opracowania obejmuje:</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rozbiórkę istniejących odcinków nawierzchni;</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rozbiórkę kolidujących ogrodzeń;</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wycinkę kolidujących drzew;</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roboty ziemne;</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przebudowę kolidujących odcinków sieci uzbrojenia terenu – telekomunikacyjnej i elektroenergetycznej;</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wymianę przewodów istniejących przepustów drogowych;</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budowę kanalizacji deszczowej wraz z wylotami do odbiorników zewnętrznych;</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remont obiektu mostowego;</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przebudowę odcinków rowów przydrożnych;</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wykonanie nawierzchni jezdni wraz z podbudową;</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wykonanie nawierzchni zjazdów i chodników z kostki betonowej;</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wykonanie nawierzchni ścieżki rowerowej oraz zjazdów bitumicznych;</w:t>
      </w:r>
    </w:p>
    <w:p w:rsidR="00EC4FDD" w:rsidRPr="00EC4FDD" w:rsidRDefault="00EC4FDD" w:rsidP="00EC4FDD">
      <w:pPr>
        <w:pStyle w:val="Akapitzlist"/>
        <w:numPr>
          <w:ilvl w:val="0"/>
          <w:numId w:val="38"/>
        </w:numPr>
        <w:autoSpaceDE w:val="0"/>
        <w:autoSpaceDN w:val="0"/>
        <w:adjustRightInd w:val="0"/>
        <w:spacing w:after="0"/>
        <w:jc w:val="both"/>
        <w:rPr>
          <w:rFonts w:ascii="Calibri" w:hAnsi="Calibri"/>
          <w:b w:val="0"/>
          <w:color w:val="000000"/>
          <w:sz w:val="24"/>
          <w:szCs w:val="24"/>
        </w:rPr>
      </w:pPr>
      <w:r w:rsidRPr="00EC4FDD">
        <w:rPr>
          <w:rFonts w:ascii="Calibri" w:hAnsi="Calibri"/>
          <w:b w:val="0"/>
          <w:color w:val="000000"/>
          <w:sz w:val="24"/>
          <w:szCs w:val="24"/>
        </w:rPr>
        <w:t>wykonanie nawierzchni poboczy z kruszywa;</w:t>
      </w:r>
    </w:p>
    <w:p w:rsidR="004C736F" w:rsidRPr="00EC4FDD" w:rsidRDefault="00EC4FDD" w:rsidP="00EC4FDD">
      <w:pPr>
        <w:pStyle w:val="Akapitzlist"/>
        <w:numPr>
          <w:ilvl w:val="0"/>
          <w:numId w:val="38"/>
        </w:numPr>
        <w:autoSpaceDE w:val="0"/>
        <w:autoSpaceDN w:val="0"/>
        <w:adjustRightInd w:val="0"/>
        <w:spacing w:after="0"/>
        <w:jc w:val="both"/>
        <w:rPr>
          <w:rFonts w:asciiTheme="minorHAnsi" w:eastAsia="MyriadPro-Bold" w:hAnsiTheme="minorHAnsi" w:cstheme="minorHAnsi"/>
          <w:b w:val="0"/>
          <w:color w:val="000000"/>
          <w:sz w:val="24"/>
          <w:szCs w:val="24"/>
        </w:rPr>
      </w:pPr>
      <w:r w:rsidRPr="00EC4FDD">
        <w:rPr>
          <w:rFonts w:ascii="Calibri" w:hAnsi="Calibri"/>
          <w:b w:val="0"/>
          <w:color w:val="000000"/>
          <w:sz w:val="24"/>
          <w:szCs w:val="24"/>
        </w:rPr>
        <w:t>roboty wykończeniowe.</w:t>
      </w:r>
    </w:p>
    <w:p w:rsidR="00E42BC0" w:rsidRPr="00F2767D" w:rsidRDefault="001718A1"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F2767D">
        <w:rPr>
          <w:rFonts w:ascii="Calibri" w:hAnsi="Calibri"/>
          <w:b w:val="0"/>
          <w:color w:val="000000"/>
          <w:sz w:val="24"/>
          <w:szCs w:val="24"/>
        </w:rPr>
        <w:lastRenderedPageBreak/>
        <w:t>Szczegółowo przedmiot i zakres zamówienia określa specyfikacja techniczna oraz przedmiar robót dołączony do specyfikacji istotnych warunków zamówienia w formie załączników.</w:t>
      </w:r>
    </w:p>
    <w:p w:rsidR="00E42BC0" w:rsidRPr="00E42BC0" w:rsidRDefault="00E42BC0" w:rsidP="00E42BC0">
      <w:pPr>
        <w:autoSpaceDE w:val="0"/>
        <w:autoSpaceDN w:val="0"/>
        <w:adjustRightInd w:val="0"/>
        <w:spacing w:after="0"/>
        <w:jc w:val="both"/>
        <w:rPr>
          <w:rFonts w:ascii="Calibri" w:eastAsia="MyriadPro-Bold" w:hAnsi="Calibri"/>
          <w:b w:val="0"/>
          <w:color w:val="000000"/>
          <w:sz w:val="24"/>
          <w:szCs w:val="24"/>
        </w:rPr>
      </w:pPr>
    </w:p>
    <w:p w:rsidR="00AA6C0A" w:rsidRPr="00E42BC0" w:rsidRDefault="00AA6C0A"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E42BC0">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E42BC0">
        <w:rPr>
          <w:rFonts w:ascii="Calibri" w:eastAsia="MyriadPro-Bold" w:hAnsi="Calibri"/>
          <w:b w:val="0"/>
          <w:color w:val="000000"/>
          <w:sz w:val="24"/>
          <w:szCs w:val="24"/>
        </w:rPr>
        <w:t>pkt</w:t>
      </w:r>
      <w:proofErr w:type="spellEnd"/>
      <w:r w:rsidRPr="00E42BC0">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technicznych (wytrzymałość, trwałość, dane techniczne, charakterystyki liniowe, konstrukcja),</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w:t>
      </w:r>
      <w:r w:rsidR="00F72F6E" w:rsidRPr="00F72F6E">
        <w:rPr>
          <w:rFonts w:ascii="Calibri" w:eastAsia="MyriadPro-Bold" w:hAnsi="Calibri"/>
          <w:b w:val="0"/>
          <w:color w:val="000000"/>
          <w:sz w:val="24"/>
          <w:szCs w:val="24"/>
        </w:rPr>
        <w:t xml:space="preserve">Dz.U.2020.1333 </w:t>
      </w:r>
      <w:proofErr w:type="spellStart"/>
      <w:r w:rsidR="00F72F6E" w:rsidRPr="00F72F6E">
        <w:rPr>
          <w:rFonts w:ascii="Calibri" w:eastAsia="MyriadPro-Bold" w:hAnsi="Calibri"/>
          <w:b w:val="0"/>
          <w:color w:val="000000"/>
          <w:sz w:val="24"/>
          <w:szCs w:val="24"/>
        </w:rPr>
        <w:t>t.j</w:t>
      </w:r>
      <w:proofErr w:type="spellEnd"/>
      <w:r w:rsidR="00F72F6E" w:rsidRPr="00F72F6E">
        <w:rPr>
          <w:rFonts w:ascii="Calibri" w:eastAsia="MyriadPro-Bold" w:hAnsi="Calibri"/>
          <w:b w:val="0"/>
          <w:color w:val="000000"/>
          <w:sz w:val="24"/>
          <w:szCs w:val="24"/>
        </w:rPr>
        <w:t>. z dnia 2020.08.03</w:t>
      </w:r>
      <w:r w:rsidRPr="00AA6C0A">
        <w:rPr>
          <w:rFonts w:ascii="Calibri" w:eastAsia="MyriadPro-Bold" w:hAnsi="Calibri"/>
          <w:b w:val="0"/>
          <w:color w:val="000000"/>
          <w:sz w:val="24"/>
          <w:szCs w:val="24"/>
        </w:rPr>
        <w:t xml:space="preserve">), ustawie z dnia 16 kwietnia 2004 r. o wyrobach budowlanych </w:t>
      </w:r>
      <w:r w:rsidRPr="00AA6C0A">
        <w:rPr>
          <w:rFonts w:ascii="Calibri" w:eastAsia="MyriadPro-Bold" w:hAnsi="Calibri"/>
          <w:b w:val="0"/>
          <w:color w:val="000000"/>
          <w:sz w:val="24"/>
          <w:szCs w:val="24"/>
        </w:rPr>
        <w:lastRenderedPageBreak/>
        <w:t>(</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4D1EB9" w:rsidRDefault="00AA6C0A"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r w:rsidR="00D5492E">
        <w:rPr>
          <w:rFonts w:ascii="Calibri" w:eastAsia="MyriadPro-Bold" w:hAnsi="Calibri"/>
          <w:b w:val="0"/>
          <w:color w:val="000000"/>
          <w:sz w:val="24"/>
          <w:szCs w:val="24"/>
        </w:rPr>
        <w:t xml:space="preserve"> </w:t>
      </w:r>
      <w:r w:rsidR="00D5492E" w:rsidRPr="00D5492E">
        <w:rPr>
          <w:rFonts w:ascii="Calibri" w:eastAsia="MyriadPro-Bold" w:hAnsi="Calibri"/>
          <w:b w:val="0"/>
          <w:color w:val="000000"/>
          <w:sz w:val="24"/>
          <w:szCs w:val="24"/>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D5492E">
        <w:rPr>
          <w:rFonts w:ascii="Calibri" w:eastAsia="MyriadPro-Bold" w:hAnsi="Calibri"/>
          <w:b w:val="0"/>
          <w:color w:val="000000"/>
          <w:sz w:val="24"/>
          <w:szCs w:val="24"/>
        </w:rPr>
        <w:t>7</w:t>
      </w:r>
      <w:r w:rsidR="00D5492E" w:rsidRPr="00D5492E">
        <w:rPr>
          <w:rFonts w:ascii="Calibri" w:eastAsia="MyriadPro-Bold" w:hAnsi="Calibri"/>
          <w:b w:val="0"/>
          <w:color w:val="000000"/>
          <w:sz w:val="24"/>
          <w:szCs w:val="24"/>
        </w:rPr>
        <w:t xml:space="preserve"> do SIWZ.</w:t>
      </w:r>
    </w:p>
    <w:p w:rsidR="004E0112" w:rsidRDefault="004E0112" w:rsidP="004E0112">
      <w:pPr>
        <w:autoSpaceDE w:val="0"/>
        <w:autoSpaceDN w:val="0"/>
        <w:adjustRightInd w:val="0"/>
        <w:spacing w:after="0"/>
        <w:ind w:left="426"/>
        <w:jc w:val="both"/>
        <w:rPr>
          <w:rFonts w:ascii="Calibri" w:eastAsia="MyriadPro-Bold" w:hAnsi="Calibri"/>
          <w:b w:val="0"/>
          <w:color w:val="000000"/>
          <w:sz w:val="24"/>
          <w:szCs w:val="24"/>
        </w:rPr>
      </w:pPr>
    </w:p>
    <w:p w:rsidR="00FD6E88" w:rsidRDefault="00FD6E88" w:rsidP="00EC4FDD">
      <w:pPr>
        <w:numPr>
          <w:ilvl w:val="0"/>
          <w:numId w:val="37"/>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4E0112" w:rsidRDefault="004E0112"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E346E1" w:rsidRPr="00556DD4" w:rsidRDefault="00232A0C" w:rsidP="00E346E1">
      <w:pPr>
        <w:autoSpaceDE w:val="0"/>
        <w:autoSpaceDN w:val="0"/>
        <w:adjustRightInd w:val="0"/>
        <w:spacing w:after="0" w:line="240" w:lineRule="auto"/>
        <w:jc w:val="both"/>
        <w:rPr>
          <w:rFonts w:ascii="Calibri" w:eastAsia="MyriadPro-Bold" w:hAnsi="Calibri"/>
          <w:b w:val="0"/>
          <w:bCs/>
          <w:color w:val="000000"/>
          <w:sz w:val="24"/>
          <w:szCs w:val="24"/>
        </w:rPr>
      </w:pPr>
      <w:r>
        <w:rPr>
          <w:rFonts w:ascii="Calibri" w:eastAsia="MyriadPro-Bold" w:hAnsi="Calibri"/>
          <w:b w:val="0"/>
          <w:bCs/>
          <w:color w:val="000000"/>
          <w:sz w:val="24"/>
          <w:szCs w:val="24"/>
        </w:rPr>
        <w:t>45231000-5 Roboty budowlane w zakresie budowy rurociągów, ciągów komunikacyjnych i linii energetycznych</w:t>
      </w:r>
    </w:p>
    <w:p w:rsidR="00C1534E" w:rsidRPr="00556DD4" w:rsidRDefault="00C1534E" w:rsidP="0023798D">
      <w:pPr>
        <w:pStyle w:val="Nagwek1"/>
        <w:spacing w:before="0" w:line="240" w:lineRule="auto"/>
        <w:rPr>
          <w:rFonts w:eastAsia="MyriadPro-Bold"/>
          <w:sz w:val="24"/>
          <w:szCs w:val="24"/>
        </w:rPr>
      </w:pPr>
      <w:bookmarkStart w:id="7" w:name="_Toc516143808"/>
      <w:r w:rsidRPr="00556DD4">
        <w:rPr>
          <w:rFonts w:eastAsia="MyriadPro-Bold"/>
        </w:rPr>
        <w:t>IV. TERMIN WYKON</w:t>
      </w:r>
      <w:r w:rsidRPr="001C760A">
        <w:rPr>
          <w:rFonts w:eastAsia="MyriadPro-Bold"/>
        </w:rPr>
        <w:t>ANIA ZAMÓWIENIA</w:t>
      </w:r>
      <w:bookmarkEnd w:id="6"/>
      <w:r w:rsidR="003D5A54" w:rsidRPr="001C760A">
        <w:rPr>
          <w:rFonts w:eastAsia="MyriadPro-Bold"/>
        </w:rPr>
        <w:t xml:space="preserve"> </w:t>
      </w:r>
      <w:r w:rsidR="001718A1" w:rsidRPr="00F72F6E">
        <w:rPr>
          <w:rFonts w:eastAsia="MyriadPro-Bold"/>
        </w:rPr>
        <w:t>–</w:t>
      </w:r>
      <w:r w:rsidR="001718A1" w:rsidRPr="00F72F6E">
        <w:t xml:space="preserve"> </w:t>
      </w:r>
      <w:r w:rsidR="004E0112" w:rsidRPr="00F72F6E">
        <w:t>3</w:t>
      </w:r>
      <w:r w:rsidR="00CF7B4B" w:rsidRPr="00F72F6E">
        <w:t>0</w:t>
      </w:r>
      <w:r w:rsidR="004E0112" w:rsidRPr="00F72F6E">
        <w:t>.</w:t>
      </w:r>
      <w:r w:rsidR="00EC4FDD" w:rsidRPr="00F72F6E">
        <w:t>06</w:t>
      </w:r>
      <w:r w:rsidR="001718A1" w:rsidRPr="00F72F6E">
        <w:t>.20</w:t>
      </w:r>
      <w:bookmarkEnd w:id="7"/>
      <w:r w:rsidR="00A2745B" w:rsidRPr="00F72F6E">
        <w:t>22</w:t>
      </w:r>
    </w:p>
    <w:p w:rsidR="00A066FC" w:rsidRPr="00556DD4" w:rsidRDefault="00A066FC" w:rsidP="00186B97">
      <w:pPr>
        <w:pStyle w:val="Nagwek1"/>
      </w:pPr>
      <w:bookmarkStart w:id="8" w:name="_Toc272131813"/>
      <w:bookmarkStart w:id="9" w:name="_Toc51614380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556DD4">
        <w:rPr>
          <w:rFonts w:ascii="Calibri" w:hAnsi="Calibri"/>
          <w:b w:val="0"/>
          <w:bCs/>
          <w:iCs/>
          <w:color w:val="000000"/>
          <w:sz w:val="24"/>
          <w:szCs w:val="24"/>
        </w:rPr>
        <w:lastRenderedPageBreak/>
        <w:t xml:space="preserve">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767D">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A7660B" w:rsidRDefault="008C05DA" w:rsidP="00CC263B">
      <w:pPr>
        <w:tabs>
          <w:tab w:val="num" w:pos="540"/>
        </w:tabs>
        <w:autoSpaceDE w:val="0"/>
        <w:autoSpaceDN w:val="0"/>
        <w:adjustRightInd w:val="0"/>
        <w:spacing w:after="0" w:line="240" w:lineRule="auto"/>
        <w:ind w:left="709"/>
        <w:jc w:val="both"/>
        <w:rPr>
          <w:rFonts w:ascii="Calibri" w:hAnsi="Calibri"/>
          <w:color w:val="000000"/>
        </w:rPr>
      </w:pPr>
      <w:r w:rsidRPr="00556DD4">
        <w:rPr>
          <w:rFonts w:ascii="Calibri" w:hAnsi="Calibri"/>
          <w:b w:val="0"/>
          <w:bCs/>
          <w:iCs/>
          <w:color w:val="000000"/>
          <w:sz w:val="24"/>
          <w:szCs w:val="24"/>
        </w:rPr>
        <w:t>Zamawiający nie określa warunku w tym zakresie</w:t>
      </w:r>
      <w:r>
        <w:rPr>
          <w:rFonts w:ascii="Calibri" w:hAnsi="Calibri"/>
          <w:b w:val="0"/>
          <w:bCs/>
          <w:iCs/>
          <w:color w:val="000000"/>
          <w:sz w:val="24"/>
          <w:szCs w:val="24"/>
        </w:rPr>
        <w:t>.</w:t>
      </w:r>
    </w:p>
    <w:p w:rsidR="008C05DA" w:rsidRPr="00556DD4" w:rsidRDefault="008C05DA"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752C28" w:rsidRDefault="00574219" w:rsidP="00A2745B">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r w:rsidR="00A2745B">
        <w:rPr>
          <w:rFonts w:ascii="Calibri" w:hAnsi="Calibri"/>
          <w:bCs/>
          <w:iCs/>
          <w:color w:val="000000"/>
          <w:sz w:val="24"/>
          <w:szCs w:val="24"/>
        </w:rPr>
        <w:t xml:space="preserve"> </w:t>
      </w:r>
      <w:r w:rsidR="00752C28">
        <w:rPr>
          <w:rFonts w:ascii="Calibri" w:hAnsi="Calibri"/>
          <w:bCs/>
          <w:iCs/>
          <w:color w:val="000000"/>
          <w:sz w:val="24"/>
          <w:szCs w:val="24"/>
        </w:rPr>
        <w:t>–</w:t>
      </w:r>
      <w:r w:rsidR="00A2745B">
        <w:rPr>
          <w:rFonts w:ascii="Calibri" w:hAnsi="Calibri"/>
          <w:bCs/>
          <w:iCs/>
          <w:color w:val="000000"/>
          <w:sz w:val="24"/>
          <w:szCs w:val="24"/>
        </w:rPr>
        <w:t xml:space="preserve"> </w:t>
      </w:r>
    </w:p>
    <w:p w:rsidR="00A2745B" w:rsidRPr="00752C28" w:rsidRDefault="00752C28" w:rsidP="00752C28">
      <w:pPr>
        <w:pStyle w:val="Akapitzlist"/>
        <w:autoSpaceDE w:val="0"/>
        <w:autoSpaceDN w:val="0"/>
        <w:adjustRightInd w:val="0"/>
        <w:spacing w:after="0" w:line="240" w:lineRule="auto"/>
        <w:jc w:val="both"/>
        <w:rPr>
          <w:rFonts w:ascii="Calibri" w:hAnsi="Calibri"/>
          <w:bCs/>
          <w:iCs/>
          <w:color w:val="000000"/>
          <w:sz w:val="24"/>
          <w:szCs w:val="24"/>
        </w:rPr>
      </w:pPr>
      <w:r w:rsidRPr="00752C28">
        <w:rPr>
          <w:rFonts w:ascii="Calibri" w:hAnsi="Calibri"/>
          <w:color w:val="000000"/>
          <w:sz w:val="24"/>
          <w:szCs w:val="24"/>
        </w:rPr>
        <w:t xml:space="preserve">3.1.) </w:t>
      </w:r>
      <w:r w:rsidR="00A7660B" w:rsidRPr="00752C28">
        <w:rPr>
          <w:rFonts w:ascii="Calibri" w:hAnsi="Calibri"/>
          <w:color w:val="000000"/>
          <w:sz w:val="24"/>
          <w:szCs w:val="24"/>
        </w:rPr>
        <w:t xml:space="preserve">o udzielenie zamówienia mogą ubiegać się Wykonawcy, którzy </w:t>
      </w:r>
      <w:r w:rsidR="00A7660B" w:rsidRPr="00752C28">
        <w:rPr>
          <w:rFonts w:ascii="Calibri" w:eastAsia="MyriadPro-Bold" w:hAnsi="Calibri"/>
          <w:color w:val="000000"/>
          <w:sz w:val="24"/>
          <w:szCs w:val="24"/>
        </w:rPr>
        <w:t>dyspo</w:t>
      </w:r>
      <w:r w:rsidR="00CC263B" w:rsidRPr="00752C28">
        <w:rPr>
          <w:rFonts w:ascii="Calibri" w:eastAsia="MyriadPro-Bold" w:hAnsi="Calibri"/>
          <w:color w:val="000000"/>
          <w:sz w:val="24"/>
          <w:szCs w:val="24"/>
        </w:rPr>
        <w:t>n</w:t>
      </w:r>
      <w:r w:rsidR="00232A0C" w:rsidRPr="00752C28">
        <w:rPr>
          <w:rFonts w:ascii="Calibri" w:eastAsia="MyriadPro-Bold" w:hAnsi="Calibri"/>
          <w:color w:val="000000"/>
          <w:sz w:val="24"/>
          <w:szCs w:val="24"/>
        </w:rPr>
        <w:t>ują w celu wykonania zamówienia</w:t>
      </w:r>
      <w:r w:rsidR="00A2745B" w:rsidRPr="00752C28">
        <w:rPr>
          <w:rFonts w:ascii="Calibri" w:eastAsia="MyriadPro-Bold" w:hAnsi="Calibri"/>
          <w:color w:val="000000"/>
          <w:sz w:val="24"/>
          <w:szCs w:val="24"/>
        </w:rPr>
        <w:t>:</w:t>
      </w:r>
      <w:r w:rsidR="004D1EB9" w:rsidRPr="00752C28">
        <w:rPr>
          <w:rFonts w:ascii="Calibri" w:eastAsia="MyriadPro-Bold" w:hAnsi="Calibri"/>
          <w:color w:val="000000"/>
          <w:sz w:val="24"/>
          <w:szCs w:val="24"/>
        </w:rPr>
        <w:t xml:space="preserve"> </w:t>
      </w:r>
    </w:p>
    <w:p w:rsidR="008C05DA" w:rsidRDefault="00A2745B" w:rsidP="00A2745B">
      <w:pPr>
        <w:pStyle w:val="Akapitzlist"/>
        <w:numPr>
          <w:ilvl w:val="0"/>
          <w:numId w:val="40"/>
        </w:numPr>
        <w:autoSpaceDE w:val="0"/>
        <w:autoSpaceDN w:val="0"/>
        <w:adjustRightInd w:val="0"/>
        <w:spacing w:after="0" w:line="240" w:lineRule="auto"/>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min. </w:t>
      </w:r>
      <w:r w:rsidR="004D1EB9" w:rsidRPr="00556DD4">
        <w:rPr>
          <w:rFonts w:ascii="Calibri" w:eastAsia="MyriadPro-Bold" w:hAnsi="Calibri"/>
          <w:b w:val="0"/>
          <w:color w:val="000000"/>
          <w:sz w:val="24"/>
          <w:szCs w:val="24"/>
        </w:rPr>
        <w:t xml:space="preserve">1 osobą, która będzie pełnić funkcję kierownika budowy/robót posiadającego uprawnienia budowlane do kierowania robotami budowlanymi w specjalności </w:t>
      </w:r>
      <w:r w:rsidR="00232A0C">
        <w:rPr>
          <w:rFonts w:ascii="Calibri" w:eastAsia="MyriadPro-Bold" w:hAnsi="Calibri"/>
          <w:b w:val="0"/>
          <w:color w:val="000000"/>
          <w:sz w:val="24"/>
          <w:szCs w:val="24"/>
        </w:rPr>
        <w:t>drogowej</w:t>
      </w:r>
      <w:r w:rsidR="00752C28">
        <w:rPr>
          <w:rFonts w:ascii="Calibri" w:eastAsia="MyriadPro-Bold" w:hAnsi="Calibri"/>
          <w:b w:val="0"/>
          <w:color w:val="000000"/>
          <w:sz w:val="24"/>
          <w:szCs w:val="24"/>
        </w:rPr>
        <w:t xml:space="preserve"> </w:t>
      </w:r>
      <w:r w:rsidR="00752C28" w:rsidRPr="00467493">
        <w:rPr>
          <w:rFonts w:ascii="Calibri" w:eastAsia="MyriadPro-Bold" w:hAnsi="Calibri"/>
          <w:b w:val="0"/>
          <w:color w:val="000000"/>
          <w:sz w:val="24"/>
          <w:szCs w:val="24"/>
        </w:rPr>
        <w:t>lub ważne uprawnienia, które zostały wydane na podstawie wcześniej obowiązujących przepisów praw</w:t>
      </w:r>
      <w:r w:rsidR="00752C28">
        <w:rPr>
          <w:rFonts w:ascii="Calibri" w:eastAsia="MyriadPro-Bold" w:hAnsi="Calibri"/>
          <w:b w:val="0"/>
          <w:color w:val="000000"/>
          <w:sz w:val="24"/>
          <w:szCs w:val="24"/>
        </w:rPr>
        <w:t>a</w:t>
      </w:r>
      <w:r w:rsidR="004D1EB9">
        <w:rPr>
          <w:rFonts w:ascii="Calibri" w:eastAsia="MyriadPro-Bold" w:hAnsi="Calibri"/>
          <w:b w:val="0"/>
          <w:color w:val="000000"/>
          <w:sz w:val="24"/>
          <w:szCs w:val="24"/>
        </w:rPr>
        <w:t>;</w:t>
      </w:r>
    </w:p>
    <w:p w:rsidR="00752C28" w:rsidRDefault="00752C28" w:rsidP="00752C28">
      <w:pPr>
        <w:pStyle w:val="Akapitzlist"/>
        <w:numPr>
          <w:ilvl w:val="0"/>
          <w:numId w:val="40"/>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min. 1 osobą, która będzie pełnić funkcję kierownika budowy/robót posiadającego uprawnienia budowlane do kierowania robotami budowlanymi w specjalności </w:t>
      </w:r>
      <w:r w:rsidRPr="00467493">
        <w:rPr>
          <w:rFonts w:ascii="Calibri" w:eastAsia="MyriadPro-Bold" w:hAnsi="Calibri"/>
          <w:b w:val="0"/>
          <w:color w:val="000000"/>
          <w:sz w:val="24"/>
          <w:szCs w:val="24"/>
        </w:rPr>
        <w:t>instalacyjnej w zakresie sieci, instalacji i urządzeń cieplnych, wentylacyjnych, gazowych, wodociągowych i kanalizacyjnych lub ważne uprawnienia, które zostały wydane na podstawie wcześniej obowiązujących przepisów praw</w:t>
      </w:r>
      <w:r>
        <w:rPr>
          <w:rFonts w:ascii="Calibri" w:eastAsia="MyriadPro-Bold" w:hAnsi="Calibri"/>
          <w:b w:val="0"/>
          <w:color w:val="000000"/>
          <w:sz w:val="24"/>
          <w:szCs w:val="24"/>
        </w:rPr>
        <w:t>a;</w:t>
      </w:r>
    </w:p>
    <w:p w:rsidR="00752C28" w:rsidRDefault="00752C28" w:rsidP="00A2745B">
      <w:pPr>
        <w:pStyle w:val="Akapitzlist"/>
        <w:numPr>
          <w:ilvl w:val="0"/>
          <w:numId w:val="40"/>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min. 1 osobą, która będzie pełnić funkcję kierownika budowy/robót posiadającego uprawnienia budowlane do kierowania robotami budowlanymi w specjalności </w:t>
      </w:r>
      <w:r w:rsidRPr="004D1EB9">
        <w:rPr>
          <w:rFonts w:ascii="Calibri" w:eastAsia="MyriadPro-Bold" w:hAnsi="Calibri"/>
          <w:b w:val="0"/>
          <w:color w:val="000000"/>
          <w:sz w:val="24"/>
          <w:szCs w:val="24"/>
        </w:rPr>
        <w:t>instalacyjna w zakresie sieci, instalacji i urządzeń elektrycznych i elektroenergetycznych</w:t>
      </w:r>
      <w:r>
        <w:rPr>
          <w:rFonts w:ascii="Calibri" w:eastAsia="MyriadPro-Bold" w:hAnsi="Calibri"/>
          <w:b w:val="0"/>
          <w:color w:val="000000"/>
          <w:sz w:val="24"/>
          <w:szCs w:val="24"/>
        </w:rPr>
        <w:t xml:space="preserve"> </w:t>
      </w:r>
      <w:r w:rsidRPr="00467493">
        <w:rPr>
          <w:rFonts w:ascii="Calibri" w:eastAsia="MyriadPro-Bold" w:hAnsi="Calibri"/>
          <w:b w:val="0"/>
          <w:color w:val="000000"/>
          <w:sz w:val="24"/>
          <w:szCs w:val="24"/>
        </w:rPr>
        <w:t>lub ważne uprawnienia, które zostały wydane na podstawie wcześniej obowiązujących przepisów praw</w:t>
      </w:r>
      <w:r>
        <w:rPr>
          <w:rFonts w:ascii="Calibri" w:eastAsia="MyriadPro-Bold" w:hAnsi="Calibri"/>
          <w:b w:val="0"/>
          <w:color w:val="000000"/>
          <w:sz w:val="24"/>
          <w:szCs w:val="24"/>
        </w:rPr>
        <w:t>a.</w:t>
      </w:r>
    </w:p>
    <w:p w:rsidR="00752C28" w:rsidRDefault="00752C28" w:rsidP="00752C28">
      <w:pPr>
        <w:autoSpaceDE w:val="0"/>
        <w:autoSpaceDN w:val="0"/>
        <w:adjustRightInd w:val="0"/>
        <w:spacing w:after="0" w:line="240" w:lineRule="auto"/>
        <w:ind w:left="786"/>
        <w:jc w:val="both"/>
        <w:rPr>
          <w:rFonts w:ascii="Calibri" w:hAnsi="Calibri"/>
          <w:color w:val="000000"/>
          <w:sz w:val="24"/>
          <w:szCs w:val="24"/>
        </w:rPr>
      </w:pPr>
      <w:r w:rsidRPr="00752C28">
        <w:rPr>
          <w:rFonts w:ascii="Calibri" w:hAnsi="Calibri"/>
          <w:color w:val="000000"/>
          <w:sz w:val="24"/>
          <w:szCs w:val="24"/>
        </w:rPr>
        <w:t xml:space="preserve">3.2.) </w:t>
      </w:r>
      <w:r w:rsidR="000F7149" w:rsidRPr="00752C28">
        <w:rPr>
          <w:rFonts w:ascii="Calibri" w:hAnsi="Calibri"/>
          <w:color w:val="000000"/>
          <w:sz w:val="24"/>
          <w:szCs w:val="24"/>
        </w:rPr>
        <w:t xml:space="preserve">o udzielenie zamówienia mogą ubiegać się Wykonawcy, którzy wykonali </w:t>
      </w:r>
      <w:r w:rsidR="000F7149" w:rsidRPr="00752C28">
        <w:rPr>
          <w:rFonts w:ascii="Calibri" w:eastAsia="MyriadPro-Bold" w:hAnsi="Calibri"/>
          <w:color w:val="000000"/>
          <w:sz w:val="24"/>
          <w:szCs w:val="24"/>
        </w:rPr>
        <w:t xml:space="preserve">minimum </w:t>
      </w:r>
      <w:r w:rsidR="008C05DA" w:rsidRPr="00752C28">
        <w:rPr>
          <w:rFonts w:ascii="Calibri" w:hAnsi="Calibri"/>
          <w:color w:val="000000"/>
          <w:sz w:val="24"/>
          <w:szCs w:val="24"/>
        </w:rPr>
        <w:t xml:space="preserve">jedno zadanie z zakresu budowy lub </w:t>
      </w:r>
      <w:r w:rsidR="00232A0C" w:rsidRPr="00752C28">
        <w:rPr>
          <w:rFonts w:ascii="Calibri" w:hAnsi="Calibri"/>
          <w:color w:val="000000"/>
          <w:sz w:val="24"/>
          <w:szCs w:val="24"/>
        </w:rPr>
        <w:t>przebudowy drogi</w:t>
      </w:r>
      <w:r w:rsidR="008C05DA" w:rsidRPr="00752C28">
        <w:rPr>
          <w:rFonts w:ascii="Calibri" w:hAnsi="Calibri"/>
          <w:color w:val="000000"/>
          <w:sz w:val="24"/>
          <w:szCs w:val="24"/>
        </w:rPr>
        <w:t xml:space="preserve"> o wartości</w:t>
      </w:r>
    </w:p>
    <w:p w:rsidR="000F7149" w:rsidRPr="00752C28" w:rsidRDefault="008C05DA" w:rsidP="00752C28">
      <w:pPr>
        <w:autoSpaceDE w:val="0"/>
        <w:autoSpaceDN w:val="0"/>
        <w:adjustRightInd w:val="0"/>
        <w:spacing w:after="0" w:line="240" w:lineRule="auto"/>
        <w:ind w:left="786"/>
        <w:jc w:val="both"/>
        <w:rPr>
          <w:rFonts w:ascii="Calibri" w:eastAsia="MyriadPro-Bold" w:hAnsi="Calibri"/>
          <w:color w:val="000000"/>
          <w:sz w:val="24"/>
          <w:szCs w:val="24"/>
        </w:rPr>
      </w:pPr>
      <w:r w:rsidRPr="00752C28">
        <w:rPr>
          <w:rFonts w:ascii="Calibri" w:hAnsi="Calibri"/>
          <w:color w:val="000000"/>
          <w:sz w:val="24"/>
          <w:szCs w:val="24"/>
        </w:rPr>
        <w:t xml:space="preserve">min </w:t>
      </w:r>
      <w:r w:rsidR="00D87B06" w:rsidRPr="00752C28">
        <w:rPr>
          <w:rFonts w:ascii="Calibri" w:hAnsi="Calibri"/>
          <w:color w:val="000000"/>
          <w:sz w:val="24"/>
          <w:szCs w:val="24"/>
        </w:rPr>
        <w:t xml:space="preserve"> </w:t>
      </w:r>
      <w:r w:rsidR="00EC4FDD" w:rsidRPr="00752C28">
        <w:rPr>
          <w:rFonts w:ascii="Calibri" w:hAnsi="Calibri"/>
          <w:color w:val="000000"/>
          <w:sz w:val="24"/>
          <w:szCs w:val="24"/>
        </w:rPr>
        <w:t>3</w:t>
      </w:r>
      <w:r w:rsidR="00D87B06" w:rsidRPr="00752C28">
        <w:rPr>
          <w:rFonts w:ascii="Calibri" w:hAnsi="Calibri"/>
          <w:color w:val="000000"/>
          <w:sz w:val="24"/>
          <w:szCs w:val="24"/>
        </w:rPr>
        <w:t xml:space="preserve"> 0</w:t>
      </w:r>
      <w:r w:rsidRPr="00752C28">
        <w:rPr>
          <w:rFonts w:ascii="Calibri" w:hAnsi="Calibri"/>
          <w:color w:val="000000"/>
          <w:sz w:val="24"/>
          <w:szCs w:val="24"/>
        </w:rPr>
        <w:t>00 000,00zł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51614381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E63E9A">
      <w:pPr>
        <w:pStyle w:val="Standard"/>
        <w:numPr>
          <w:ilvl w:val="0"/>
          <w:numId w:val="24"/>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E63E9A">
      <w:pPr>
        <w:pStyle w:val="Standard"/>
        <w:numPr>
          <w:ilvl w:val="0"/>
          <w:numId w:val="25"/>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E63E9A">
      <w:pPr>
        <w:pStyle w:val="Standard"/>
        <w:numPr>
          <w:ilvl w:val="0"/>
          <w:numId w:val="24"/>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E63E9A">
      <w:pPr>
        <w:pStyle w:val="Akapitzlist"/>
        <w:numPr>
          <w:ilvl w:val="0"/>
          <w:numId w:val="26"/>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lastRenderedPageBreak/>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t>
      </w:r>
      <w:r w:rsidRPr="00556DD4">
        <w:rPr>
          <w:rFonts w:ascii="Calibri" w:hAnsi="Calibri"/>
          <w:b w:val="0"/>
          <w:color w:val="000000"/>
          <w:sz w:val="24"/>
          <w:szCs w:val="24"/>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51614381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a) w</w:t>
      </w:r>
      <w:r w:rsidR="00186B97" w:rsidRPr="004D1EB9">
        <w:rPr>
          <w:rFonts w:ascii="Calibri" w:hAnsi="Calibri"/>
          <w:b w:val="0"/>
          <w:color w:val="000000"/>
          <w:sz w:val="24"/>
          <w:szCs w:val="24"/>
        </w:rPr>
        <w:t xml:space="preserve">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2 a) i b)</w:t>
      </w:r>
      <w:r w:rsidR="00186B97" w:rsidRPr="004D1EB9">
        <w:rPr>
          <w:rFonts w:ascii="Calibri" w:hAnsi="Calibri"/>
          <w:b w:val="0"/>
          <w:color w:val="000000"/>
          <w:sz w:val="24"/>
          <w:szCs w:val="24"/>
        </w:rPr>
        <w:t xml:space="preserve"> SIWZ oraz w pkt. od </w:t>
      </w:r>
      <w:r w:rsidRPr="004D1EB9">
        <w:rPr>
          <w:rFonts w:ascii="Calibri" w:hAnsi="Calibri"/>
          <w:b w:val="0"/>
          <w:color w:val="000000"/>
          <w:sz w:val="24"/>
          <w:szCs w:val="24"/>
        </w:rPr>
        <w:t>5 a)</w:t>
      </w:r>
      <w:r w:rsidR="00186B97" w:rsidRPr="004D1EB9">
        <w:rPr>
          <w:rFonts w:ascii="Calibri" w:hAnsi="Calibri"/>
          <w:b w:val="0"/>
          <w:color w:val="000000"/>
          <w:sz w:val="24"/>
          <w:szCs w:val="24"/>
        </w:rPr>
        <w:t xml:space="preserve"> do </w:t>
      </w:r>
      <w:r w:rsidRPr="004D1EB9">
        <w:rPr>
          <w:rFonts w:ascii="Calibri" w:hAnsi="Calibri"/>
          <w:b w:val="0"/>
          <w:color w:val="000000"/>
          <w:sz w:val="24"/>
          <w:szCs w:val="24"/>
        </w:rPr>
        <w:t>5 c)</w:t>
      </w:r>
      <w:r w:rsidR="00186B97" w:rsidRPr="004D1EB9">
        <w:rPr>
          <w:rFonts w:ascii="Calibri" w:hAnsi="Calibri"/>
          <w:b w:val="0"/>
          <w:color w:val="000000"/>
          <w:sz w:val="24"/>
          <w:szCs w:val="24"/>
        </w:rPr>
        <w:t xml:space="preserve"> SIWZ należy przedłożyć odrębnie dla każdego z Wykonawców wspólnie ubiegających się o udzielenie zamówienia;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b)</w:t>
      </w:r>
      <w:r w:rsidR="00186B97" w:rsidRPr="004D1EB9">
        <w:rPr>
          <w:rFonts w:ascii="Calibri" w:hAnsi="Calibri"/>
          <w:b w:val="0"/>
          <w:color w:val="000000"/>
          <w:sz w:val="24"/>
          <w:szCs w:val="24"/>
        </w:rPr>
        <w:t xml:space="preserve"> w </w:t>
      </w:r>
      <w:r w:rsidRPr="004D1EB9">
        <w:rPr>
          <w:rFonts w:ascii="Calibri" w:hAnsi="Calibri"/>
          <w:b w:val="0"/>
          <w:color w:val="000000"/>
          <w:sz w:val="24"/>
          <w:szCs w:val="24"/>
        </w:rPr>
        <w:t xml:space="preserve">dziale VI </w:t>
      </w:r>
      <w:r w:rsidR="00186B97" w:rsidRPr="004D1EB9">
        <w:rPr>
          <w:rFonts w:ascii="Calibri" w:hAnsi="Calibri"/>
          <w:b w:val="0"/>
          <w:color w:val="000000"/>
          <w:sz w:val="24"/>
          <w:szCs w:val="24"/>
        </w:rPr>
        <w:t xml:space="preserve">pkt. od </w:t>
      </w:r>
      <w:r w:rsidRPr="004D1EB9">
        <w:rPr>
          <w:rFonts w:ascii="Calibri" w:hAnsi="Calibri"/>
          <w:b w:val="0"/>
          <w:color w:val="000000"/>
          <w:sz w:val="24"/>
          <w:szCs w:val="24"/>
        </w:rPr>
        <w:t>4 a)</w:t>
      </w:r>
      <w:r w:rsidR="00186B97" w:rsidRPr="004D1EB9">
        <w:rPr>
          <w:rFonts w:ascii="Calibri" w:hAnsi="Calibri"/>
          <w:b w:val="0"/>
          <w:color w:val="000000"/>
          <w:sz w:val="24"/>
          <w:szCs w:val="24"/>
        </w:rPr>
        <w:t xml:space="preserve"> do </w:t>
      </w:r>
      <w:r w:rsidR="004D1EB9" w:rsidRPr="004D1EB9">
        <w:rPr>
          <w:rFonts w:ascii="Calibri" w:hAnsi="Calibri"/>
          <w:b w:val="0"/>
          <w:color w:val="000000"/>
          <w:sz w:val="24"/>
          <w:szCs w:val="24"/>
        </w:rPr>
        <w:t>4 b)</w:t>
      </w:r>
      <w:r w:rsidRPr="004D1EB9">
        <w:rPr>
          <w:rFonts w:ascii="Calibri" w:hAnsi="Calibri"/>
          <w:b w:val="0"/>
          <w:color w:val="000000"/>
          <w:sz w:val="24"/>
          <w:szCs w:val="24"/>
        </w:rPr>
        <w:t xml:space="preserve"> </w:t>
      </w:r>
      <w:r w:rsidR="00186B97" w:rsidRPr="004D1EB9">
        <w:rPr>
          <w:rFonts w:ascii="Calibri" w:hAnsi="Calibri"/>
          <w:b w:val="0"/>
          <w:color w:val="000000"/>
          <w:sz w:val="24"/>
          <w:szCs w:val="24"/>
        </w:rPr>
        <w:t>SIWZ  Wykonawcy składają tak, aby wykazać, że wspólnie spełniają warunki udziału w postępowaniu;</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c) </w:t>
      </w:r>
      <w:r w:rsidR="00186B97" w:rsidRPr="004D1EB9">
        <w:rPr>
          <w:rFonts w:ascii="Calibri" w:hAnsi="Calibri"/>
          <w:b w:val="0"/>
          <w:color w:val="000000"/>
          <w:sz w:val="24"/>
          <w:szCs w:val="24"/>
        </w:rPr>
        <w:t xml:space="preserve">w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3</w:t>
      </w:r>
      <w:r w:rsidR="00186B97" w:rsidRPr="004D1EB9">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d) w dziale VI </w:t>
      </w:r>
      <w:r w:rsidR="00186B97" w:rsidRPr="004D1EB9">
        <w:rPr>
          <w:rFonts w:ascii="Calibri" w:hAnsi="Calibri"/>
          <w:b w:val="0"/>
          <w:color w:val="000000"/>
          <w:sz w:val="24"/>
          <w:szCs w:val="24"/>
        </w:rPr>
        <w:t xml:space="preserve">pkt. </w:t>
      </w:r>
      <w:r w:rsidRPr="004D1EB9">
        <w:rPr>
          <w:rFonts w:ascii="Calibri" w:hAnsi="Calibri"/>
          <w:b w:val="0"/>
          <w:color w:val="000000"/>
          <w:sz w:val="24"/>
          <w:szCs w:val="24"/>
        </w:rPr>
        <w:t xml:space="preserve">1 a) </w:t>
      </w:r>
      <w:r w:rsidR="00186B97" w:rsidRPr="004D1EB9">
        <w:rPr>
          <w:rFonts w:ascii="Calibri" w:hAnsi="Calibri"/>
          <w:b w:val="0"/>
          <w:color w:val="000000"/>
          <w:sz w:val="24"/>
          <w:szCs w:val="24"/>
        </w:rPr>
        <w:t xml:space="preserve"> SIWZ wszyscy Wykonawcy składają </w:t>
      </w:r>
      <w:r w:rsidRPr="004D1EB9">
        <w:rPr>
          <w:rFonts w:ascii="Calibri" w:hAnsi="Calibri"/>
          <w:b w:val="0"/>
          <w:color w:val="000000"/>
          <w:sz w:val="24"/>
          <w:szCs w:val="24"/>
        </w:rPr>
        <w:t>odrębnie</w:t>
      </w:r>
      <w:r w:rsidR="0095429E" w:rsidRPr="004D1EB9">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51614381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Jeżeli Zamawiający lub Wykonawca przekazują oświadczenia, wnioski, zawiadomienia oraz informacje faksem, każda ze stron na żądanie drugiej niezwłocznie potwierdza fakt </w:t>
      </w:r>
      <w:r w:rsidRPr="00556DD4">
        <w:rPr>
          <w:rFonts w:ascii="Calibri" w:hAnsi="Calibri"/>
          <w:b w:val="0"/>
          <w:color w:val="000000"/>
          <w:sz w:val="24"/>
          <w:szCs w:val="24"/>
        </w:rPr>
        <w:lastRenderedPageBreak/>
        <w:t>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8" w:history="1">
        <w:r w:rsidRPr="00556DD4">
          <w:rPr>
            <w:rStyle w:val="Hipercze"/>
            <w:rFonts w:ascii="Calibri" w:hAnsi="Calibri"/>
            <w:b w:val="0"/>
            <w:color w:val="000000"/>
            <w:sz w:val="24"/>
            <w:szCs w:val="24"/>
          </w:rPr>
          <w:t>www.zarki.bip.jur.pl</w:t>
        </w:r>
      </w:hyperlink>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E63E9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Default="00002992" w:rsidP="00455E61">
      <w:pPr>
        <w:pStyle w:val="Nagwek1"/>
        <w:spacing w:before="0" w:line="240" w:lineRule="auto"/>
        <w:jc w:val="both"/>
      </w:pPr>
      <w:bookmarkStart w:id="14" w:name="_Toc272131815"/>
      <w:bookmarkStart w:id="15" w:name="_Toc516143813"/>
      <w:r w:rsidRPr="00556DD4">
        <w:t>X</w:t>
      </w:r>
      <w:r w:rsidR="00A066FC" w:rsidRPr="00556DD4">
        <w:t xml:space="preserve">. </w:t>
      </w:r>
      <w:r w:rsidR="00195B4E" w:rsidRPr="00556DD4">
        <w:t xml:space="preserve">WYMAGANIA DOTYCZĄCE </w:t>
      </w:r>
      <w:r w:rsidR="00A066FC" w:rsidRPr="00556DD4">
        <w:t>WADIUM</w:t>
      </w:r>
      <w:bookmarkEnd w:id="14"/>
      <w:r w:rsidR="00E8486B" w:rsidRPr="00556DD4">
        <w:t xml:space="preserve"> </w:t>
      </w:r>
      <w:bookmarkEnd w:id="15"/>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000000" w:themeColor="text1"/>
          <w:sz w:val="24"/>
          <w:szCs w:val="24"/>
        </w:rPr>
      </w:pPr>
      <w:r w:rsidRPr="0025425A">
        <w:rPr>
          <w:rFonts w:asciiTheme="minorHAnsi" w:eastAsia="Trebuchet MS" w:hAnsiTheme="minorHAnsi" w:cstheme="minorHAnsi"/>
          <w:b w:val="0"/>
          <w:color w:val="000000" w:themeColor="text1"/>
          <w:sz w:val="24"/>
          <w:szCs w:val="24"/>
        </w:rPr>
        <w:t xml:space="preserve">Oferta musi być zabezpieczona wadium w wysokości: </w:t>
      </w:r>
      <w:r w:rsidR="006D353D">
        <w:rPr>
          <w:rFonts w:asciiTheme="minorHAnsi" w:eastAsia="Trebuchet MS" w:hAnsiTheme="minorHAnsi" w:cstheme="minorHAnsi"/>
          <w:b w:val="0"/>
          <w:color w:val="000000" w:themeColor="text1"/>
          <w:sz w:val="24"/>
          <w:szCs w:val="24"/>
        </w:rPr>
        <w:t>50</w:t>
      </w:r>
      <w:r w:rsidRPr="0025425A">
        <w:rPr>
          <w:rFonts w:asciiTheme="minorHAnsi" w:eastAsia="Trebuchet MS" w:hAnsiTheme="minorHAnsi" w:cstheme="minorHAnsi"/>
          <w:b w:val="0"/>
          <w:color w:val="000000" w:themeColor="text1"/>
          <w:sz w:val="24"/>
          <w:szCs w:val="24"/>
        </w:rPr>
        <w:t xml:space="preserve">.000,00 zł (słownie: </w:t>
      </w:r>
      <w:r w:rsidR="006D353D">
        <w:rPr>
          <w:rFonts w:asciiTheme="minorHAnsi" w:eastAsia="Trebuchet MS" w:hAnsiTheme="minorHAnsi" w:cstheme="minorHAnsi"/>
          <w:b w:val="0"/>
          <w:color w:val="000000" w:themeColor="text1"/>
          <w:sz w:val="24"/>
          <w:szCs w:val="24"/>
        </w:rPr>
        <w:t>pięćdziesiąt</w:t>
      </w:r>
      <w:r w:rsidRPr="0025425A">
        <w:rPr>
          <w:rFonts w:asciiTheme="minorHAnsi" w:eastAsia="Trebuchet MS" w:hAnsiTheme="minorHAnsi" w:cstheme="minorHAnsi"/>
          <w:b w:val="0"/>
          <w:color w:val="000000" w:themeColor="text1"/>
          <w:sz w:val="24"/>
          <w:szCs w:val="24"/>
        </w:rPr>
        <w:t xml:space="preserve"> tysięcy złotych).</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000000" w:themeColor="text1"/>
          <w:sz w:val="24"/>
          <w:szCs w:val="24"/>
        </w:rPr>
      </w:pPr>
      <w:r w:rsidRPr="0025425A">
        <w:rPr>
          <w:rFonts w:asciiTheme="minorHAnsi" w:eastAsia="Trebuchet MS" w:hAnsiTheme="minorHAnsi" w:cstheme="minorHAnsi"/>
          <w:b w:val="0"/>
          <w:color w:val="000000" w:themeColor="text1"/>
          <w:sz w:val="24"/>
          <w:szCs w:val="24"/>
        </w:rPr>
        <w:t xml:space="preserve">Wadium należy wnieść w terminie do dnia </w:t>
      </w:r>
      <w:r w:rsidR="006D353D">
        <w:rPr>
          <w:rFonts w:asciiTheme="minorHAnsi" w:eastAsia="Trebuchet MS" w:hAnsiTheme="minorHAnsi" w:cstheme="minorHAnsi"/>
          <w:b w:val="0"/>
          <w:color w:val="000000" w:themeColor="text1"/>
          <w:sz w:val="24"/>
          <w:szCs w:val="24"/>
        </w:rPr>
        <w:t>10.11</w:t>
      </w:r>
      <w:r w:rsidRPr="0025425A">
        <w:rPr>
          <w:rFonts w:asciiTheme="minorHAnsi" w:eastAsia="Trebuchet MS" w:hAnsiTheme="minorHAnsi" w:cstheme="minorHAnsi"/>
          <w:b w:val="0"/>
          <w:color w:val="000000" w:themeColor="text1"/>
          <w:sz w:val="24"/>
          <w:szCs w:val="24"/>
        </w:rPr>
        <w:t>.2020. do godz. 10.00.</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W przypadku wniesienia wadium w innej formie niż pieniądz dokument należy złożyć w kasie Urzędu Miasta i Gminy Żarki pok. 16 z zachowaniem określonego wyżej terminu.</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Wadium może być wnoszone w jednej lub kilku następujących formach:</w:t>
      </w:r>
    </w:p>
    <w:p w:rsidR="0025425A" w:rsidRPr="0025425A" w:rsidRDefault="0025425A" w:rsidP="0025425A">
      <w:pPr>
        <w:pStyle w:val="Akapitzlist"/>
        <w:numPr>
          <w:ilvl w:val="0"/>
          <w:numId w:val="43"/>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pieniądzu,</w:t>
      </w:r>
    </w:p>
    <w:p w:rsidR="0025425A" w:rsidRPr="0025425A" w:rsidRDefault="0025425A" w:rsidP="0025425A">
      <w:pPr>
        <w:pStyle w:val="Akapitzlist"/>
        <w:numPr>
          <w:ilvl w:val="0"/>
          <w:numId w:val="43"/>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poręczeniach bankowych lub poręczeniach spółdzielczej kasy oszczędnościowo-kredytowej, z tym że poręczenie kasy jest zawsze poręczeniem pieniężnym,</w:t>
      </w:r>
    </w:p>
    <w:p w:rsidR="0025425A" w:rsidRPr="0025425A" w:rsidRDefault="0025425A" w:rsidP="0025425A">
      <w:pPr>
        <w:pStyle w:val="Akapitzlist"/>
        <w:numPr>
          <w:ilvl w:val="0"/>
          <w:numId w:val="43"/>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gwarancjach bankowych,</w:t>
      </w:r>
    </w:p>
    <w:p w:rsidR="0025425A" w:rsidRPr="0025425A" w:rsidRDefault="0025425A" w:rsidP="0025425A">
      <w:pPr>
        <w:pStyle w:val="Akapitzlist"/>
        <w:numPr>
          <w:ilvl w:val="0"/>
          <w:numId w:val="43"/>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gwarancjach ubezpieczeniowych,</w:t>
      </w:r>
    </w:p>
    <w:p w:rsidR="0025425A" w:rsidRPr="0025425A" w:rsidRDefault="0025425A" w:rsidP="0025425A">
      <w:pPr>
        <w:pStyle w:val="Akapitzlist"/>
        <w:numPr>
          <w:ilvl w:val="0"/>
          <w:numId w:val="43"/>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 xml:space="preserve">poręczeniach udzielanych przez podmioty, o których mowa w art. 6b ust. 5 </w:t>
      </w:r>
      <w:proofErr w:type="spellStart"/>
      <w:r w:rsidRPr="0025425A">
        <w:rPr>
          <w:rFonts w:asciiTheme="minorHAnsi" w:eastAsia="Trebuchet MS" w:hAnsiTheme="minorHAnsi" w:cstheme="minorHAnsi"/>
          <w:b w:val="0"/>
          <w:color w:val="auto"/>
          <w:sz w:val="24"/>
          <w:szCs w:val="24"/>
        </w:rPr>
        <w:t>pkt</w:t>
      </w:r>
      <w:proofErr w:type="spellEnd"/>
      <w:r w:rsidRPr="0025425A">
        <w:rPr>
          <w:rFonts w:asciiTheme="minorHAnsi" w:eastAsia="Trebuchet MS" w:hAnsiTheme="minorHAnsi" w:cstheme="minorHAnsi"/>
          <w:b w:val="0"/>
          <w:color w:val="auto"/>
          <w:sz w:val="24"/>
          <w:szCs w:val="24"/>
        </w:rPr>
        <w:t xml:space="preserve"> 2 ustawy z dnia 9 listopada 2000 r. o utworzeniu Polskiej Agencji Rozwoju Przedsiębiorczości (Dz.U.2019.310 </w:t>
      </w:r>
      <w:proofErr w:type="spellStart"/>
      <w:r w:rsidRPr="0025425A">
        <w:rPr>
          <w:rFonts w:asciiTheme="minorHAnsi" w:eastAsia="Trebuchet MS" w:hAnsiTheme="minorHAnsi" w:cstheme="minorHAnsi"/>
          <w:b w:val="0"/>
          <w:color w:val="auto"/>
          <w:sz w:val="24"/>
          <w:szCs w:val="24"/>
        </w:rPr>
        <w:t>t.j</w:t>
      </w:r>
      <w:proofErr w:type="spellEnd"/>
      <w:r w:rsidRPr="0025425A">
        <w:rPr>
          <w:rFonts w:asciiTheme="minorHAnsi" w:eastAsia="Trebuchet MS" w:hAnsiTheme="minorHAnsi" w:cstheme="minorHAnsi"/>
          <w:b w:val="0"/>
          <w:color w:val="auto"/>
          <w:sz w:val="24"/>
          <w:szCs w:val="24"/>
        </w:rPr>
        <w:t>. z </w:t>
      </w:r>
      <w:proofErr w:type="spellStart"/>
      <w:r w:rsidRPr="0025425A">
        <w:rPr>
          <w:rFonts w:asciiTheme="minorHAnsi" w:eastAsia="Trebuchet MS" w:hAnsiTheme="minorHAnsi" w:cstheme="minorHAnsi"/>
          <w:b w:val="0"/>
          <w:color w:val="auto"/>
          <w:sz w:val="24"/>
          <w:szCs w:val="24"/>
        </w:rPr>
        <w:t>późn</w:t>
      </w:r>
      <w:proofErr w:type="spellEnd"/>
      <w:r w:rsidRPr="0025425A">
        <w:rPr>
          <w:rFonts w:asciiTheme="minorHAnsi" w:eastAsia="Trebuchet MS" w:hAnsiTheme="minorHAnsi" w:cstheme="minorHAnsi"/>
          <w:b w:val="0"/>
          <w:color w:val="auto"/>
          <w:sz w:val="24"/>
          <w:szCs w:val="24"/>
        </w:rPr>
        <w:t>. zm.).</w:t>
      </w:r>
    </w:p>
    <w:p w:rsidR="0025425A" w:rsidRPr="006D353D" w:rsidRDefault="0025425A" w:rsidP="006D353D">
      <w:pPr>
        <w:pStyle w:val="Akapitzlist"/>
        <w:numPr>
          <w:ilvl w:val="0"/>
          <w:numId w:val="41"/>
        </w:numPr>
        <w:spacing w:after="120" w:line="240" w:lineRule="auto"/>
        <w:ind w:left="709" w:hanging="283"/>
        <w:jc w:val="both"/>
        <w:rPr>
          <w:rFonts w:asciiTheme="minorHAnsi" w:eastAsia="Trebuchet MS" w:hAnsiTheme="minorHAnsi" w:cstheme="minorHAnsi"/>
          <w:b w:val="0"/>
          <w:color w:val="000000" w:themeColor="text1"/>
          <w:sz w:val="24"/>
          <w:szCs w:val="24"/>
        </w:rPr>
      </w:pPr>
      <w:r w:rsidRPr="006D353D">
        <w:rPr>
          <w:rFonts w:asciiTheme="minorHAnsi" w:eastAsia="Trebuchet MS" w:hAnsiTheme="minorHAnsi" w:cstheme="minorHAnsi"/>
          <w:b w:val="0"/>
          <w:color w:val="auto"/>
          <w:sz w:val="24"/>
          <w:szCs w:val="24"/>
        </w:rPr>
        <w:t>Wadium wnoszone w pieniądzu należy wpłacić przelewem na rachunek bankowy Zamawiającego: MBS Myszków o/Żarki 51 8279 1036 0400 0016 2004 0002 podając nazwę wpłacającego oraz informację, czego wpłata dotyczy – wadium przetargowe na: „</w:t>
      </w:r>
      <w:r w:rsidR="006D353D" w:rsidRPr="006D353D">
        <w:rPr>
          <w:rFonts w:asciiTheme="minorHAnsi" w:eastAsia="Trebuchet MS" w:hAnsiTheme="minorHAnsi" w:cstheme="minorHAnsi"/>
          <w:b w:val="0"/>
          <w:color w:val="auto"/>
          <w:sz w:val="24"/>
          <w:szCs w:val="24"/>
        </w:rPr>
        <w:t>Przebudowa dróg gminnych</w:t>
      </w:r>
      <w:r w:rsidR="006D353D">
        <w:rPr>
          <w:rFonts w:asciiTheme="minorHAnsi" w:eastAsia="Trebuchet MS" w:hAnsiTheme="minorHAnsi" w:cstheme="minorHAnsi"/>
          <w:b w:val="0"/>
          <w:color w:val="auto"/>
          <w:sz w:val="24"/>
          <w:szCs w:val="24"/>
        </w:rPr>
        <w:t xml:space="preserve"> </w:t>
      </w:r>
      <w:r w:rsidR="006D353D" w:rsidRPr="006D353D">
        <w:rPr>
          <w:rFonts w:asciiTheme="minorHAnsi" w:eastAsia="Trebuchet MS" w:hAnsiTheme="minorHAnsi" w:cstheme="minorHAnsi"/>
          <w:b w:val="0"/>
          <w:color w:val="auto"/>
          <w:sz w:val="24"/>
          <w:szCs w:val="24"/>
        </w:rPr>
        <w:t>– ul. Jagodowej i ul. Młyńskiej w Żarkach</w:t>
      </w:r>
      <w:r w:rsidRPr="006D353D">
        <w:rPr>
          <w:rFonts w:asciiTheme="minorHAnsi" w:eastAsia="Trebuchet MS" w:hAnsiTheme="minorHAnsi" w:cstheme="minorHAnsi"/>
          <w:b w:val="0"/>
          <w:color w:val="000000" w:themeColor="text1"/>
          <w:sz w:val="24"/>
          <w:szCs w:val="24"/>
        </w:rPr>
        <w:t xml:space="preserve">”. Wadium wniesione w formie pieniądza powinno wpłynąć na wyżej podany rachunek bankowy w terminie określonym przez Zamawiającego tak, aby przed godz. 10.00 dnia </w:t>
      </w:r>
      <w:r w:rsidR="006D353D">
        <w:rPr>
          <w:rFonts w:asciiTheme="minorHAnsi" w:eastAsia="Trebuchet MS" w:hAnsiTheme="minorHAnsi" w:cstheme="minorHAnsi"/>
          <w:b w:val="0"/>
          <w:color w:val="000000" w:themeColor="text1"/>
          <w:sz w:val="24"/>
          <w:szCs w:val="24"/>
        </w:rPr>
        <w:t>10.11</w:t>
      </w:r>
      <w:r w:rsidRPr="006D353D">
        <w:rPr>
          <w:rFonts w:asciiTheme="minorHAnsi" w:eastAsia="Trebuchet MS" w:hAnsiTheme="minorHAnsi" w:cstheme="minorHAnsi"/>
          <w:b w:val="0"/>
          <w:color w:val="000000" w:themeColor="text1"/>
          <w:sz w:val="24"/>
          <w:szCs w:val="24"/>
        </w:rPr>
        <w:t>.2020 r. oferta była zabezpieczona wadium.</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000000" w:themeColor="text1"/>
          <w:sz w:val="24"/>
          <w:szCs w:val="24"/>
        </w:rPr>
        <w:lastRenderedPageBreak/>
        <w:t>Zamawiający zwraca niezwłocznie</w:t>
      </w:r>
      <w:r w:rsidRPr="0025425A">
        <w:rPr>
          <w:rFonts w:asciiTheme="minorHAnsi" w:eastAsia="Trebuchet MS" w:hAnsiTheme="minorHAnsi" w:cstheme="minorHAnsi"/>
          <w:b w:val="0"/>
          <w:color w:val="auto"/>
          <w:sz w:val="24"/>
          <w:szCs w:val="24"/>
        </w:rPr>
        <w:t xml:space="preserv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Zamawiający zwraca niezwłocznie wadium, na wniosek wykonawcy, który wycofał ofertę przed upływem terminu składania ofert.</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25425A" w:rsidRPr="0025425A" w:rsidRDefault="0025425A" w:rsidP="0025425A">
      <w:pPr>
        <w:pStyle w:val="Akapitzlist"/>
        <w:numPr>
          <w:ilvl w:val="0"/>
          <w:numId w:val="41"/>
        </w:numPr>
        <w:spacing w:after="120" w:line="240" w:lineRule="auto"/>
        <w:ind w:left="709" w:hanging="283"/>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Zamawiający zatrzymuje wadium wraz z odsetkami, jeżeli wykonawca, którego oferta została wybrana:</w:t>
      </w:r>
    </w:p>
    <w:p w:rsidR="0025425A" w:rsidRPr="0025425A" w:rsidRDefault="0025425A" w:rsidP="0025425A">
      <w:pPr>
        <w:pStyle w:val="Akapitzlist"/>
        <w:numPr>
          <w:ilvl w:val="0"/>
          <w:numId w:val="42"/>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odmówił podpisania umowy w sprawie zamówienia publicznego na warunkach określonych w ofercie,</w:t>
      </w:r>
    </w:p>
    <w:p w:rsidR="0025425A" w:rsidRPr="0025425A" w:rsidRDefault="0025425A" w:rsidP="0025425A">
      <w:pPr>
        <w:pStyle w:val="Akapitzlist"/>
        <w:numPr>
          <w:ilvl w:val="0"/>
          <w:numId w:val="42"/>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nie wniósł wymaganego zabezpieczenia należytego wykonania umowy,</w:t>
      </w:r>
    </w:p>
    <w:p w:rsidR="0025425A" w:rsidRPr="0025425A" w:rsidRDefault="0025425A" w:rsidP="0025425A">
      <w:pPr>
        <w:pStyle w:val="Akapitzlist"/>
        <w:numPr>
          <w:ilvl w:val="0"/>
          <w:numId w:val="42"/>
        </w:numPr>
        <w:spacing w:after="120" w:line="240" w:lineRule="auto"/>
        <w:jc w:val="both"/>
        <w:rPr>
          <w:rFonts w:asciiTheme="minorHAnsi" w:eastAsia="Trebuchet MS" w:hAnsiTheme="minorHAnsi" w:cstheme="minorHAnsi"/>
          <w:b w:val="0"/>
          <w:color w:val="auto"/>
          <w:sz w:val="24"/>
          <w:szCs w:val="24"/>
        </w:rPr>
      </w:pPr>
      <w:r w:rsidRPr="0025425A">
        <w:rPr>
          <w:rFonts w:asciiTheme="minorHAnsi" w:eastAsia="Trebuchet MS" w:hAnsiTheme="minorHAnsi" w:cstheme="minorHAnsi"/>
          <w:b w:val="0"/>
          <w:color w:val="auto"/>
          <w:sz w:val="24"/>
          <w:szCs w:val="24"/>
        </w:rPr>
        <w:t>zawarcie umowy w sprawie zamówienia publicznego stało się niemożliwe z przyczyn leżących po stronie wykonawcy</w:t>
      </w: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51614381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E63E9A">
      <w:pPr>
        <w:numPr>
          <w:ilvl w:val="0"/>
          <w:numId w:val="6"/>
        </w:numPr>
        <w:spacing w:after="0" w:line="240" w:lineRule="auto"/>
        <w:ind w:right="-284"/>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w:t>
      </w:r>
      <w:r w:rsidR="004E0112">
        <w:rPr>
          <w:rFonts w:ascii="Calibri" w:hAnsi="Calibri"/>
          <w:b w:val="0"/>
          <w:color w:val="000000"/>
          <w:sz w:val="24"/>
          <w:szCs w:val="24"/>
        </w:rPr>
        <w:t xml:space="preserve"> </w:t>
      </w:r>
      <w:r w:rsidRPr="00556DD4">
        <w:rPr>
          <w:rFonts w:ascii="Calibri" w:hAnsi="Calibri"/>
          <w:b w:val="0"/>
          <w:color w:val="000000"/>
          <w:sz w:val="24"/>
          <w:szCs w:val="24"/>
        </w:rPr>
        <w:t>ofert.</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51614381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lastRenderedPageBreak/>
        <w:t xml:space="preserve"> Wykonawca zamieszcza ofertę w kopercie oznaczonej nazwą i adresem Zamawiającego oraz opisaną w następujący sposób: </w:t>
      </w:r>
    </w:p>
    <w:p w:rsidR="004E0112" w:rsidRDefault="004E0112" w:rsidP="00181528">
      <w:pPr>
        <w:spacing w:after="0" w:line="360" w:lineRule="auto"/>
        <w:ind w:left="426"/>
        <w:jc w:val="center"/>
        <w:rPr>
          <w:rFonts w:ascii="Arial" w:hAnsi="Arial" w:cs="Arial"/>
          <w:color w:val="000000"/>
          <w:szCs w:val="28"/>
        </w:rPr>
      </w:pPr>
    </w:p>
    <w:p w:rsidR="00B05B59" w:rsidRPr="00F72F6E" w:rsidRDefault="00EC4FDD" w:rsidP="00F72F6E">
      <w:pPr>
        <w:spacing w:after="0"/>
        <w:jc w:val="both"/>
        <w:rPr>
          <w:rFonts w:asciiTheme="minorHAnsi" w:hAnsiTheme="minorHAnsi" w:cstheme="minorHAnsi"/>
          <w:b w:val="0"/>
          <w:color w:val="000000"/>
          <w:sz w:val="36"/>
          <w:szCs w:val="36"/>
        </w:rPr>
      </w:pPr>
      <w:r w:rsidRPr="00F72F6E">
        <w:rPr>
          <w:rFonts w:asciiTheme="minorHAnsi" w:hAnsiTheme="minorHAnsi" w:cstheme="minorHAnsi"/>
          <w:color w:val="000000"/>
          <w:sz w:val="36"/>
          <w:szCs w:val="36"/>
        </w:rPr>
        <w:t>Przebudowa dróg gminnych – ul. Jagodowej i ul. Młyńskiej</w:t>
      </w:r>
      <w:r w:rsidR="00F72F6E">
        <w:rPr>
          <w:rFonts w:asciiTheme="minorHAnsi" w:hAnsiTheme="minorHAnsi" w:cstheme="minorHAnsi"/>
          <w:color w:val="000000"/>
          <w:sz w:val="36"/>
          <w:szCs w:val="36"/>
        </w:rPr>
        <w:br/>
      </w:r>
      <w:r w:rsidRPr="00F72F6E">
        <w:rPr>
          <w:rFonts w:asciiTheme="minorHAnsi" w:hAnsiTheme="minorHAnsi" w:cstheme="minorHAnsi"/>
          <w:color w:val="000000"/>
          <w:sz w:val="36"/>
          <w:szCs w:val="36"/>
        </w:rPr>
        <w:t>w Żarkach</w:t>
      </w:r>
      <w:r w:rsidR="00F72F6E" w:rsidRPr="00F72F6E">
        <w:rPr>
          <w:rFonts w:asciiTheme="minorHAnsi" w:hAnsiTheme="minorHAnsi" w:cstheme="minorHAnsi"/>
          <w:color w:val="000000"/>
          <w:sz w:val="36"/>
          <w:szCs w:val="36"/>
        </w:rPr>
        <w:t xml:space="preserve">.  </w:t>
      </w:r>
      <w:r w:rsidR="005F7F93" w:rsidRPr="00F72F6E">
        <w:rPr>
          <w:rFonts w:asciiTheme="minorHAnsi" w:hAnsiTheme="minorHAnsi" w:cstheme="minorHAnsi"/>
          <w:color w:val="000000"/>
          <w:sz w:val="36"/>
          <w:szCs w:val="36"/>
        </w:rPr>
        <w:t xml:space="preserve">Nie otwierać </w:t>
      </w:r>
      <w:r w:rsidR="00DD2A61" w:rsidRPr="00F72F6E">
        <w:rPr>
          <w:rFonts w:asciiTheme="minorHAnsi" w:hAnsiTheme="minorHAnsi" w:cstheme="minorHAnsi"/>
          <w:color w:val="000000"/>
          <w:sz w:val="36"/>
          <w:szCs w:val="36"/>
        </w:rPr>
        <w:t xml:space="preserve">przed </w:t>
      </w:r>
      <w:r w:rsidR="00A2745B" w:rsidRPr="00F72F6E">
        <w:rPr>
          <w:rFonts w:asciiTheme="minorHAnsi" w:hAnsiTheme="minorHAnsi" w:cstheme="minorHAnsi"/>
          <w:color w:val="000000"/>
          <w:sz w:val="36"/>
          <w:szCs w:val="36"/>
        </w:rPr>
        <w:t>10.11.2020</w:t>
      </w:r>
      <w:r w:rsidR="004D1EB9" w:rsidRPr="00F72F6E">
        <w:rPr>
          <w:rFonts w:asciiTheme="minorHAnsi" w:hAnsiTheme="minorHAnsi" w:cstheme="minorHAnsi"/>
          <w:color w:val="000000"/>
          <w:sz w:val="36"/>
          <w:szCs w:val="36"/>
        </w:rPr>
        <w:t>r</w:t>
      </w:r>
      <w:r w:rsidR="001718A1" w:rsidRPr="00F72F6E">
        <w:rPr>
          <w:rFonts w:asciiTheme="minorHAnsi" w:hAnsiTheme="minorHAnsi" w:cstheme="minorHAnsi"/>
          <w:color w:val="000000"/>
          <w:sz w:val="36"/>
          <w:szCs w:val="36"/>
        </w:rPr>
        <w:t xml:space="preserve"> godz. 10.00</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E63E9A">
      <w:pPr>
        <w:numPr>
          <w:ilvl w:val="0"/>
          <w:numId w:val="7"/>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195B4E" w:rsidRPr="00556DD4">
        <w:rPr>
          <w:rFonts w:ascii="Calibri" w:hAnsi="Calibri"/>
          <w:b w:val="0"/>
          <w:color w:val="000000"/>
          <w:sz w:val="24"/>
          <w:szCs w:val="24"/>
        </w:rPr>
        <w:t>).</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E63E9A">
      <w:pPr>
        <w:numPr>
          <w:ilvl w:val="0"/>
          <w:numId w:val="7"/>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51614381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A2745B">
        <w:rPr>
          <w:rFonts w:ascii="Calibri" w:hAnsi="Calibri"/>
          <w:color w:val="000000"/>
          <w:sz w:val="24"/>
          <w:szCs w:val="24"/>
        </w:rPr>
        <w:t>10.11.2020r</w:t>
      </w:r>
      <w:r w:rsidR="004D1EB9" w:rsidRPr="00556DD4">
        <w:rPr>
          <w:rFonts w:ascii="Calibri" w:hAnsi="Calibri"/>
          <w:b w:val="0"/>
          <w:color w:val="000000"/>
          <w:sz w:val="24"/>
          <w:szCs w:val="24"/>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A2745B">
        <w:rPr>
          <w:rFonts w:ascii="Calibri" w:hAnsi="Calibri"/>
          <w:color w:val="000000"/>
          <w:sz w:val="24"/>
          <w:szCs w:val="24"/>
        </w:rPr>
        <w:t xml:space="preserve">10.11.2020 </w:t>
      </w:r>
      <w:proofErr w:type="spellStart"/>
      <w:r w:rsidR="00FB1FC7" w:rsidRPr="004D1EB9">
        <w:rPr>
          <w:rFonts w:ascii="Calibri" w:hAnsi="Calibri"/>
          <w:color w:val="000000"/>
          <w:sz w:val="24"/>
          <w:szCs w:val="24"/>
        </w:rPr>
        <w:t>r</w:t>
      </w:r>
      <w:proofErr w:type="spellEnd"/>
      <w:r w:rsidR="00FB1FC7" w:rsidRPr="00556DD4">
        <w:rPr>
          <w:rFonts w:ascii="Calibri" w:hAnsi="Calibri"/>
          <w:b w:val="0"/>
          <w:color w:val="000000"/>
          <w:sz w:val="24"/>
          <w:szCs w:val="24"/>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51614381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lastRenderedPageBreak/>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51614381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E63E9A">
      <w:pPr>
        <w:pStyle w:val="Domylnie"/>
        <w:numPr>
          <w:ilvl w:val="0"/>
          <w:numId w:val="22"/>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232A0C" w:rsidRPr="00186B97" w:rsidRDefault="00232A0C"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E10500">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D353D"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r w:rsidR="00A2745B">
        <w:rPr>
          <w:rFonts w:ascii="Calibri" w:hAnsi="Calibri" w:cs="Arial"/>
          <w:color w:val="000000"/>
          <w:lang w:eastAsia="pl-PL"/>
        </w:rPr>
        <w:t xml:space="preserve"> </w:t>
      </w:r>
    </w:p>
    <w:p w:rsidR="006F1A56" w:rsidRPr="00186B97" w:rsidRDefault="006D353D" w:rsidP="006F1A56">
      <w:pPr>
        <w:pStyle w:val="Domylnie"/>
        <w:spacing w:after="0" w:line="100" w:lineRule="atLeast"/>
        <w:jc w:val="both"/>
        <w:rPr>
          <w:rFonts w:ascii="Calibri" w:hAnsi="Calibri" w:cs="Arial"/>
          <w:color w:val="000000"/>
          <w:lang w:eastAsia="pl-PL"/>
        </w:rPr>
      </w:pPr>
      <w:r>
        <w:rPr>
          <w:rFonts w:ascii="Calibri" w:hAnsi="Calibri" w:cs="Arial"/>
          <w:color w:val="000000"/>
          <w:lang w:eastAsia="pl-PL"/>
        </w:rPr>
        <w:t>Minimalna długość udzielonej gwarancji to 36 miesięcy, m</w:t>
      </w:r>
      <w:r w:rsidR="00A2745B">
        <w:rPr>
          <w:rFonts w:ascii="Calibri" w:hAnsi="Calibri" w:cs="Arial"/>
          <w:color w:val="000000"/>
          <w:lang w:eastAsia="pl-PL"/>
        </w:rPr>
        <w:t>aksymalna – 60 miesięcy ( 5 lat)</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A2745B" w:rsidRPr="00186B97" w:rsidRDefault="00A2745B" w:rsidP="00A2745B">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najniższa </w:t>
      </w:r>
      <w:r>
        <w:rPr>
          <w:rFonts w:ascii="Calibri" w:hAnsi="Calibri" w:cs="Arial"/>
          <w:color w:val="000000"/>
          <w:lang w:eastAsia="pl-PL"/>
        </w:rPr>
        <w:t xml:space="preserve">gwarancja </w:t>
      </w:r>
      <w:r w:rsidRPr="00186B97">
        <w:rPr>
          <w:rFonts w:ascii="Calibri" w:hAnsi="Calibri" w:cs="Arial"/>
          <w:color w:val="000000"/>
          <w:lang w:eastAsia="pl-PL"/>
        </w:rPr>
        <w:t>spośród złożonych ofert</w:t>
      </w:r>
    </w:p>
    <w:p w:rsidR="00A2745B" w:rsidRPr="00186B97" w:rsidRDefault="00A2745B" w:rsidP="00A2745B">
      <w:pPr>
        <w:pStyle w:val="Domylnie"/>
        <w:spacing w:after="0" w:line="100" w:lineRule="atLeast"/>
        <w:rPr>
          <w:rFonts w:ascii="Calibri" w:hAnsi="Calibri" w:cs="Arial"/>
          <w:color w:val="000000"/>
          <w:lang w:eastAsia="pl-PL"/>
        </w:rPr>
      </w:pPr>
      <w:r>
        <w:rPr>
          <w:rFonts w:ascii="Calibri" w:hAnsi="Calibri" w:cs="Arial"/>
          <w:color w:val="000000"/>
          <w:lang w:eastAsia="pl-PL"/>
        </w:rPr>
        <w:t>G</w:t>
      </w:r>
      <w:r w:rsidRPr="00186B97">
        <w:rPr>
          <w:rFonts w:ascii="Calibri" w:hAnsi="Calibri" w:cs="Arial"/>
          <w:color w:val="000000"/>
          <w:lang w:eastAsia="pl-PL"/>
        </w:rPr>
        <w:t>=    ______________________</w:t>
      </w:r>
      <w:r>
        <w:rPr>
          <w:rFonts w:ascii="Calibri" w:hAnsi="Calibri" w:cs="Arial"/>
          <w:color w:val="000000"/>
          <w:lang w:eastAsia="pl-PL"/>
        </w:rPr>
        <w:t>_________________________ x 4</w:t>
      </w:r>
      <w:r w:rsidRPr="00186B97">
        <w:rPr>
          <w:rFonts w:ascii="Calibri" w:hAnsi="Calibri" w:cs="Arial"/>
          <w:color w:val="000000"/>
          <w:lang w:eastAsia="pl-PL"/>
        </w:rPr>
        <w:t>0</w:t>
      </w:r>
    </w:p>
    <w:p w:rsidR="00A2745B" w:rsidRPr="00186B97" w:rsidRDefault="00A2745B" w:rsidP="00A2745B">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w:t>
      </w:r>
      <w:r>
        <w:rPr>
          <w:rFonts w:ascii="Calibri" w:hAnsi="Calibri" w:cs="Arial"/>
          <w:color w:val="000000"/>
          <w:lang w:eastAsia="pl-PL"/>
        </w:rPr>
        <w:t xml:space="preserve">gwarancja </w:t>
      </w:r>
      <w:r w:rsidRPr="00186B97">
        <w:rPr>
          <w:rFonts w:ascii="Calibri" w:hAnsi="Calibri" w:cs="Arial"/>
          <w:color w:val="000000"/>
          <w:lang w:eastAsia="pl-PL"/>
        </w:rPr>
        <w:t xml:space="preserve">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516143819"/>
      <w:bookmarkEnd w:id="27"/>
      <w:bookmarkEnd w:id="28"/>
      <w:r w:rsidRPr="00556DD4">
        <w:lastRenderedPageBreak/>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FB1FC7"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FB1FC7">
        <w:rPr>
          <w:rFonts w:ascii="Calibri" w:hAnsi="Calibri"/>
          <w:b w:val="0"/>
          <w:color w:val="000000"/>
          <w:sz w:val="24"/>
          <w:szCs w:val="24"/>
        </w:rPr>
        <w:t>umowy w sprawie zamówienia publicznego:</w:t>
      </w:r>
    </w:p>
    <w:p w:rsidR="00250CA2" w:rsidRPr="00FB1FC7" w:rsidRDefault="00250CA2" w:rsidP="00E63E9A">
      <w:pPr>
        <w:pStyle w:val="Akapitzlist1"/>
        <w:numPr>
          <w:ilvl w:val="0"/>
          <w:numId w:val="9"/>
        </w:numPr>
        <w:jc w:val="both"/>
        <w:rPr>
          <w:rFonts w:ascii="Calibri" w:hAnsi="Calibri"/>
          <w:b w:val="0"/>
          <w:color w:val="000000"/>
        </w:rPr>
      </w:pPr>
      <w:r w:rsidRPr="00FB1FC7">
        <w:rPr>
          <w:rFonts w:ascii="Calibri" w:hAnsi="Calibri"/>
          <w:b w:val="0"/>
          <w:color w:val="000000"/>
        </w:rPr>
        <w:t>wnieść zabezpieczenie należytego wykonania umowy.</w:t>
      </w:r>
    </w:p>
    <w:p w:rsidR="00CC263B" w:rsidRPr="00F521C9" w:rsidRDefault="00556DD4" w:rsidP="00E63E9A">
      <w:pPr>
        <w:pStyle w:val="Akapitzlist1"/>
        <w:numPr>
          <w:ilvl w:val="0"/>
          <w:numId w:val="9"/>
        </w:numPr>
        <w:jc w:val="both"/>
        <w:rPr>
          <w:rFonts w:asciiTheme="minorHAnsi" w:hAnsiTheme="minorHAnsi" w:cstheme="minorHAnsi"/>
          <w:b w:val="0"/>
          <w:color w:val="000000" w:themeColor="text1"/>
        </w:rPr>
      </w:pPr>
      <w:r w:rsidRPr="00F521C9">
        <w:rPr>
          <w:rFonts w:asciiTheme="minorHAnsi" w:hAnsiTheme="minorHAnsi" w:cstheme="minorHAnsi"/>
          <w:b w:val="0"/>
          <w:color w:val="000000" w:themeColor="text1"/>
        </w:rPr>
        <w:t>przedstawić</w:t>
      </w:r>
      <w:r w:rsidR="00250CA2" w:rsidRPr="00F521C9">
        <w:rPr>
          <w:rFonts w:asciiTheme="minorHAnsi" w:hAnsiTheme="minorHAnsi" w:cstheme="minorHAnsi"/>
          <w:b w:val="0"/>
          <w:color w:val="000000" w:themeColor="text1"/>
        </w:rPr>
        <w:t xml:space="preserve"> kosztorys ofertowy.</w:t>
      </w:r>
    </w:p>
    <w:p w:rsidR="00F521C9" w:rsidRPr="00F521C9" w:rsidRDefault="00F521C9" w:rsidP="00E63E9A">
      <w:pPr>
        <w:pStyle w:val="Akapitzlist"/>
        <w:numPr>
          <w:ilvl w:val="0"/>
          <w:numId w:val="9"/>
        </w:numPr>
        <w:tabs>
          <w:tab w:val="num" w:pos="709"/>
        </w:tabs>
        <w:spacing w:after="0"/>
        <w:contextualSpacing w:val="0"/>
        <w:jc w:val="both"/>
        <w:rPr>
          <w:rFonts w:asciiTheme="minorHAnsi" w:hAnsiTheme="minorHAnsi" w:cstheme="minorHAnsi"/>
          <w:b w:val="0"/>
          <w:color w:val="000000" w:themeColor="text1"/>
          <w:sz w:val="24"/>
          <w:szCs w:val="24"/>
        </w:rPr>
      </w:pPr>
      <w:r w:rsidRPr="00F521C9">
        <w:rPr>
          <w:rFonts w:asciiTheme="minorHAnsi" w:hAnsiTheme="minorHAnsi" w:cstheme="minorHAnsi"/>
          <w:b w:val="0"/>
          <w:color w:val="000000" w:themeColor="text1"/>
          <w:sz w:val="24"/>
          <w:szCs w:val="24"/>
        </w:rPr>
        <w:t>Przedłoży</w:t>
      </w:r>
      <w:r>
        <w:rPr>
          <w:rFonts w:asciiTheme="minorHAnsi" w:hAnsiTheme="minorHAnsi" w:cstheme="minorHAnsi"/>
          <w:b w:val="0"/>
          <w:color w:val="000000" w:themeColor="text1"/>
          <w:sz w:val="24"/>
          <w:szCs w:val="24"/>
        </w:rPr>
        <w:t xml:space="preserve">ć </w:t>
      </w:r>
      <w:r w:rsidRPr="00F521C9">
        <w:rPr>
          <w:rFonts w:asciiTheme="minorHAnsi" w:hAnsiTheme="minorHAnsi" w:cstheme="minorHAnsi"/>
          <w:b w:val="0"/>
          <w:color w:val="000000" w:themeColor="text1"/>
          <w:sz w:val="24"/>
          <w:szCs w:val="24"/>
        </w:rPr>
        <w:t>oświadczenie o zatrudnianiu osób, na podstawie umowy o prace, w zakresie czynności wskazanych w opisie przedmiotu zamówienia.</w:t>
      </w:r>
    </w:p>
    <w:p w:rsidR="0023798D" w:rsidRPr="00FB1FC7" w:rsidRDefault="0023798D" w:rsidP="00E63E9A">
      <w:pPr>
        <w:pStyle w:val="Textbody"/>
        <w:numPr>
          <w:ilvl w:val="0"/>
          <w:numId w:val="9"/>
        </w:numPr>
        <w:rPr>
          <w:rFonts w:ascii="Calibri" w:hAnsi="Calibri" w:cs="Calibri"/>
          <w:szCs w:val="24"/>
        </w:rPr>
      </w:pPr>
      <w:r w:rsidRPr="00FB1FC7">
        <w:rPr>
          <w:rFonts w:ascii="Calibri" w:hAnsi="Calibri" w:cs="Calibr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51614382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FB1FC7"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 xml:space="preserve">Zamawiający ustala zabezpieczenie należytego wykonania umowy zawartej w wyniku postępowania o udzielenie niniejszego zamówienia w </w:t>
      </w:r>
      <w:r w:rsidRPr="00FB1FC7">
        <w:rPr>
          <w:rFonts w:ascii="Calibri" w:hAnsi="Calibri"/>
          <w:b w:val="0"/>
          <w:color w:val="000000"/>
          <w:sz w:val="24"/>
          <w:szCs w:val="24"/>
        </w:rPr>
        <w:t xml:space="preserve">wysokości </w:t>
      </w:r>
      <w:r w:rsidR="00A9536D" w:rsidRPr="00FB1FC7">
        <w:rPr>
          <w:rFonts w:ascii="Calibri" w:hAnsi="Calibri"/>
          <w:color w:val="000000"/>
          <w:sz w:val="24"/>
          <w:szCs w:val="24"/>
        </w:rPr>
        <w:t>8</w:t>
      </w:r>
      <w:r w:rsidRPr="00FB1FC7">
        <w:rPr>
          <w:rFonts w:ascii="Calibri" w:hAnsi="Calibri"/>
          <w:color w:val="000000"/>
          <w:sz w:val="24"/>
          <w:szCs w:val="24"/>
        </w:rPr>
        <w:t xml:space="preserve"> %</w:t>
      </w:r>
      <w:r w:rsidR="00B921DF" w:rsidRPr="00FB1FC7">
        <w:rPr>
          <w:rFonts w:ascii="Calibri" w:hAnsi="Calibri"/>
          <w:b w:val="0"/>
          <w:color w:val="000000"/>
          <w:sz w:val="24"/>
          <w:szCs w:val="24"/>
        </w:rPr>
        <w:t xml:space="preserve"> ceny oferty </w:t>
      </w:r>
      <w:r w:rsidR="00EC384C" w:rsidRPr="00FB1FC7">
        <w:rPr>
          <w:rFonts w:ascii="Calibri" w:hAnsi="Calibri"/>
          <w:b w:val="0"/>
          <w:color w:val="000000"/>
          <w:sz w:val="24"/>
          <w:szCs w:val="24"/>
        </w:rPr>
        <w:t>brutto.</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FB1FC7">
        <w:rPr>
          <w:rFonts w:ascii="Calibri" w:hAnsi="Calibri"/>
          <w:b w:val="0"/>
          <w:color w:val="000000"/>
          <w:sz w:val="24"/>
          <w:szCs w:val="24"/>
        </w:rPr>
        <w:t>Zabezpieczenie należytego wykonania umowy można wnieść w formach</w:t>
      </w:r>
      <w:r w:rsidRPr="00556DD4">
        <w:rPr>
          <w:rFonts w:ascii="Calibri" w:hAnsi="Calibri"/>
          <w:b w:val="0"/>
          <w:color w:val="000000"/>
          <w:sz w:val="24"/>
          <w:szCs w:val="24"/>
        </w:rPr>
        <w:t xml:space="preserve"> wymienionych w art. 148 ust. 1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516143821"/>
      <w:r w:rsidRPr="00556DD4">
        <w:lastRenderedPageBreak/>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w:t>
      </w:r>
      <w:r w:rsidR="00F72F6E">
        <w:rPr>
          <w:rFonts w:ascii="Calibri" w:eastAsia="MyriadPro-Bold" w:hAnsi="Calibri"/>
          <w:b w:val="0"/>
          <w:color w:val="000000"/>
          <w:sz w:val="24"/>
          <w:szCs w:val="24"/>
        </w:rPr>
        <w:t>14.</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516143822"/>
      <w:r>
        <w:t>X</w:t>
      </w:r>
      <w:r w:rsidR="00FC33D6" w:rsidRPr="00556DD4">
        <w:t>I</w:t>
      </w:r>
      <w:r w:rsidR="00352C87">
        <w:t>X</w:t>
      </w:r>
      <w:r w:rsidR="00A066FC" w:rsidRPr="00556DD4">
        <w:t>. ŚRODKI OCHRONY PRAWNEJ</w:t>
      </w:r>
      <w:bookmarkEnd w:id="35"/>
      <w:bookmarkEnd w:id="36"/>
    </w:p>
    <w:p w:rsidR="0023798D" w:rsidRDefault="0023798D" w:rsidP="0023798D">
      <w:pPr>
        <w:pStyle w:val="Nagwek1"/>
        <w:spacing w:before="0" w:line="240" w:lineRule="auto"/>
        <w:rPr>
          <w:rFonts w:eastAsia="MyriadPro-Bold"/>
        </w:rPr>
      </w:pPr>
    </w:p>
    <w:p w:rsidR="00A24767" w:rsidRPr="00A24767" w:rsidRDefault="00A24767" w:rsidP="00E63E9A">
      <w:pPr>
        <w:pStyle w:val="Tekstpodstawowy"/>
        <w:numPr>
          <w:ilvl w:val="0"/>
          <w:numId w:val="33"/>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Terminy wnoszenia odwołań:</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4.1.</w:t>
      </w:r>
      <w:r w:rsidRPr="00A24767">
        <w:rPr>
          <w:rFonts w:asciiTheme="minorHAnsi" w:hAnsiTheme="minorHAnsi" w:cstheme="minorHAnsi"/>
          <w:b w:val="0"/>
          <w:color w:val="000000" w:themeColor="text1"/>
          <w:sz w:val="24"/>
          <w:szCs w:val="24"/>
        </w:rPr>
        <w:tab/>
        <w:t>Odwołanie wnosi się:</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bCs/>
          <w:color w:val="000000" w:themeColor="text1"/>
          <w:sz w:val="24"/>
          <w:szCs w:val="24"/>
        </w:rPr>
        <w:t>w terminie 5 dni od dnia przesłania informacji o czynności Zamawiającego stanowiącej podstawę jego wniesienia – jeżeli zostały przesłane w sposób określony w art. 180 ust. 5 albo w terminie 10 dni – jeżeli zostały przesłane w inny sposób</w:t>
      </w:r>
      <w:r w:rsidRPr="00A24767">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4.2.</w:t>
      </w:r>
      <w:r w:rsidRPr="00A24767">
        <w:rPr>
          <w:rFonts w:asciiTheme="minorHAnsi" w:hAnsiTheme="minorHAnsi" w:cstheme="minorHAnsi"/>
          <w:b w:val="0"/>
          <w:color w:val="000000" w:themeColor="text1"/>
          <w:sz w:val="24"/>
          <w:szCs w:val="24"/>
        </w:rPr>
        <w:tab/>
        <w:t>Odwołanie wobec treści ogłoszenia o zamówieniu oraz wobec postanowień SIWZ, wnosi się w terminie:</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4.3.</w:t>
      </w:r>
      <w:r w:rsidRPr="00A24767">
        <w:rPr>
          <w:rFonts w:asciiTheme="minorHAnsi" w:hAnsiTheme="minorHAnsi" w:cstheme="minorHAnsi"/>
          <w:b w:val="0"/>
          <w:color w:val="000000" w:themeColor="text1"/>
          <w:sz w:val="24"/>
          <w:szCs w:val="24"/>
        </w:rPr>
        <w:tab/>
        <w:t>Odwołanie wobec czynności innych niż określone w pkt. 4.1. i 4.2. wnosi się:</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przysługuje wyłącznie od niezgodnej przepisami ustawy czynności Zamawiającego podjętej w postępowaniu o udzielenie zamówienia lub zaniechania czynności, do której Zamawiający jest zobowiązany na podstawie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lastRenderedPageBreak/>
        <w:t>Odwołanie wnosi się do Prezesa Izby w formie pisemnej w postaci papierowej albo elektronicznej, opatrzone odpowiednio własnoręcznym podpisem albo kwalifikowanym podpisem elektronicznym.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podlega rozpoznaniu, jeżeli:</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a) nie zawiera braków formalnych;</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4767">
        <w:rPr>
          <w:rFonts w:asciiTheme="minorHAnsi" w:hAnsiTheme="minorHAnsi" w:cstheme="minorHAnsi"/>
          <w:b w:val="0"/>
          <w:bCs/>
          <w:color w:val="000000" w:themeColor="text1"/>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orzeczenie Izby stronom oraz uczestnikom postępowania odwoławczego przysługuje skarga do sądu.</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4767">
        <w:rPr>
          <w:rFonts w:asciiTheme="minorHAnsi" w:hAnsiTheme="minorHAnsi" w:cstheme="minorHAnsi"/>
          <w:b w:val="0"/>
          <w:bCs/>
          <w:color w:val="000000" w:themeColor="text1"/>
          <w:sz w:val="24"/>
          <w:szCs w:val="24"/>
        </w:rPr>
        <w:t xml:space="preserve"> Jeżeli koniec terminu do wykonania czynności przypada na sobotę lub dzień ustawowo wolny od pracy, termin upływa dnia następnego po dniu lub dniach wolnych od pracy.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czynności, o których mowa powyżej, nie przysługuje odwołanie, z zastrzeżeniem art. 180 ust 2 ustawy.</w:t>
      </w:r>
    </w:p>
    <w:p w:rsidR="00A24767" w:rsidRPr="00A24767" w:rsidRDefault="00A24767" w:rsidP="00A24767"/>
    <w:p w:rsidR="0023798D" w:rsidRPr="00C6701D" w:rsidRDefault="0023798D" w:rsidP="0023798D">
      <w:pPr>
        <w:pStyle w:val="Nagwek1"/>
        <w:spacing w:before="0" w:line="240" w:lineRule="auto"/>
        <w:rPr>
          <w:rFonts w:eastAsia="MyriadPro-Bold"/>
        </w:rPr>
      </w:pPr>
      <w:bookmarkStart w:id="37" w:name="_Toc516143823"/>
      <w:r>
        <w:lastRenderedPageBreak/>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51614382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51614382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51614382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51614382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51614382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0E35B8" w:rsidRPr="000E35B8" w:rsidRDefault="000E35B8" w:rsidP="008C57B0">
      <w:pPr>
        <w:pStyle w:val="Nagwek1"/>
        <w:rPr>
          <w:rFonts w:eastAsia="MyriadPro-Bold"/>
        </w:rPr>
      </w:pPr>
      <w:bookmarkStart w:id="43" w:name="_Toc516143829"/>
      <w:r w:rsidRPr="000E35B8">
        <w:rPr>
          <w:rFonts w:eastAsia="MyriadPro-Bold"/>
        </w:rPr>
        <w:t>XXVI.  PRZETWARZANIE DANYCH OSOBOWYCH</w:t>
      </w:r>
      <w:bookmarkEnd w:id="43"/>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sidR="002B4E24">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sidR="00C53384">
        <w:rPr>
          <w:rFonts w:ascii="Calibri" w:eastAsia="MyriadPro-Bold" w:hAnsi="Calibri"/>
          <w:color w:val="000000"/>
          <w:sz w:val="24"/>
          <w:szCs w:val="24"/>
        </w:rPr>
        <w:t>Burmistrz</w:t>
      </w:r>
      <w:r w:rsidR="002B4E24" w:rsidRPr="00F521C9">
        <w:rPr>
          <w:rFonts w:ascii="Calibri" w:eastAsia="MyriadPro-Bold" w:hAnsi="Calibri"/>
          <w:color w:val="000000"/>
          <w:sz w:val="24"/>
          <w:szCs w:val="24"/>
        </w:rPr>
        <w:t xml:space="preserve"> Miasta i Gminy Żarki,</w:t>
      </w:r>
      <w:r w:rsidR="00F521C9">
        <w:rPr>
          <w:rFonts w:ascii="Calibri" w:eastAsia="MyriadPro-Bold" w:hAnsi="Calibri"/>
          <w:color w:val="000000"/>
          <w:sz w:val="24"/>
          <w:szCs w:val="24"/>
        </w:rPr>
        <w:br/>
      </w:r>
      <w:r w:rsidR="002B4E24" w:rsidRPr="00F521C9">
        <w:rPr>
          <w:rFonts w:ascii="Calibri" w:eastAsia="MyriadPro-Bold" w:hAnsi="Calibri"/>
          <w:color w:val="000000"/>
          <w:sz w:val="24"/>
          <w:szCs w:val="24"/>
        </w:rPr>
        <w:t>z siedzibą</w:t>
      </w:r>
      <w:r w:rsidR="00C53384">
        <w:rPr>
          <w:rFonts w:ascii="Calibri" w:eastAsia="MyriadPro-Bold" w:hAnsi="Calibri"/>
          <w:color w:val="000000"/>
          <w:sz w:val="24"/>
          <w:szCs w:val="24"/>
        </w:rPr>
        <w:t xml:space="preserve"> w Urzędzie Miasta i Gminy Żarki, </w:t>
      </w:r>
      <w:r w:rsidR="002B4E24"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 xml:space="preserve">2) kontakt z </w:t>
      </w:r>
      <w:r w:rsidR="000E35B8"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000E35B8"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000E35B8" w:rsidRPr="000E35B8">
        <w:rPr>
          <w:rFonts w:ascii="Calibri" w:eastAsia="MyriadPro-Bold" w:hAnsi="Calibri"/>
          <w:b w:val="0"/>
          <w:color w:val="000000"/>
          <w:sz w:val="24"/>
          <w:szCs w:val="24"/>
        </w:rPr>
        <w:t>zamówienia publicznego;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000E35B8"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000E35B8" w:rsidRPr="000E35B8">
        <w:rPr>
          <w:rFonts w:ascii="Calibri" w:eastAsia="MyriadPro-Bold" w:hAnsi="Calibri"/>
          <w:b w:val="0"/>
          <w:color w:val="000000"/>
          <w:sz w:val="24"/>
          <w:szCs w:val="24"/>
        </w:rPr>
        <w:t xml:space="preserve">Pani/Pana dane osobowe będą przechowywane, zgodnie z art. 97 ust. 1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000E35B8"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000E35B8"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000E35B8" w:rsidRPr="000E35B8">
        <w:rPr>
          <w:rFonts w:ascii="Calibri" w:eastAsia="MyriadPro-Bold" w:hAnsi="Calibri"/>
          <w:b w:val="0"/>
          <w:color w:val="000000"/>
          <w:sz w:val="24"/>
          <w:szCs w:val="24"/>
        </w:rPr>
        <w:t>posiada Pani/Pan:</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sidR="002B4E24">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sidR="002B4E24">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000E35B8" w:rsidRPr="000E35B8">
        <w:rPr>
          <w:rFonts w:ascii="Calibri" w:eastAsia="MyriadPro-Bold" w:hAnsi="Calibri"/>
          <w:b w:val="0"/>
          <w:color w:val="000000"/>
          <w:sz w:val="24"/>
          <w:szCs w:val="24"/>
        </w:rPr>
        <w:t>nie przysługuje Pani/Panu:</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9C4F97" w:rsidRPr="00556DD4" w:rsidRDefault="0023798D" w:rsidP="008C57B0">
      <w:pPr>
        <w:pStyle w:val="Nagwek1"/>
      </w:pPr>
      <w:bookmarkStart w:id="44" w:name="_Toc272131825"/>
      <w:bookmarkStart w:id="45" w:name="_Toc516143830"/>
      <w:r>
        <w:t>XXV</w:t>
      </w:r>
      <w:r w:rsidR="000E35B8">
        <w:t>I</w:t>
      </w:r>
      <w:r>
        <w:t>I</w:t>
      </w:r>
      <w:r w:rsidR="00F21420" w:rsidRPr="00556DD4">
        <w:t>. ZAŁĄCZNIKI</w:t>
      </w:r>
      <w:bookmarkEnd w:id="44"/>
      <w:bookmarkEnd w:id="45"/>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E10500" w:rsidRDefault="00BC7BE2" w:rsidP="00854349">
      <w:pPr>
        <w:spacing w:after="0" w:line="240" w:lineRule="auto"/>
        <w:rPr>
          <w:rFonts w:ascii="Calibri" w:hAnsi="Calibri"/>
          <w:b w:val="0"/>
          <w:color w:val="000000"/>
          <w:sz w:val="24"/>
        </w:rPr>
      </w:pPr>
      <w:r w:rsidRPr="00556DD4">
        <w:rPr>
          <w:rFonts w:ascii="Calibri" w:hAnsi="Calibri"/>
          <w:color w:val="000000"/>
          <w:sz w:val="24"/>
        </w:rPr>
        <w:lastRenderedPageBreak/>
        <w:t>Załącznik nr 7</w:t>
      </w:r>
      <w:r w:rsidRPr="00556DD4">
        <w:rPr>
          <w:rFonts w:ascii="Calibri" w:hAnsi="Calibri"/>
          <w:b w:val="0"/>
          <w:color w:val="000000"/>
          <w:sz w:val="24"/>
        </w:rPr>
        <w:t xml:space="preserve"> do SIWZ – Wzór umowy </w:t>
      </w:r>
    </w:p>
    <w:p w:rsidR="00A2745B" w:rsidRDefault="00A2745B" w:rsidP="008B5D28">
      <w:pPr>
        <w:spacing w:after="0" w:line="240" w:lineRule="auto"/>
        <w:jc w:val="right"/>
        <w:rPr>
          <w:rFonts w:ascii="Calibri" w:hAnsi="Calibri"/>
          <w:b w:val="0"/>
          <w:color w:val="000000"/>
          <w:sz w:val="24"/>
        </w:rPr>
      </w:pPr>
    </w:p>
    <w:p w:rsidR="00A2745B" w:rsidRPr="002B4E24" w:rsidRDefault="00A2745B" w:rsidP="00A2745B">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A2745B" w:rsidRPr="002B4E24" w:rsidRDefault="00A2745B" w:rsidP="00A2745B">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A2745B" w:rsidRPr="002B4E24" w:rsidRDefault="00A2745B" w:rsidP="00A2745B">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0500" w:rsidRPr="007878E5" w:rsidRDefault="00E10500" w:rsidP="008B5D28">
      <w:pPr>
        <w:spacing w:after="0" w:line="240" w:lineRule="auto"/>
        <w:jc w:val="right"/>
        <w:rPr>
          <w:color w:val="auto"/>
        </w:rPr>
      </w:pPr>
      <w:r>
        <w:rPr>
          <w:rFonts w:ascii="Calibri" w:hAnsi="Calibri"/>
          <w:b w:val="0"/>
          <w:color w:val="000000"/>
          <w:sz w:val="24"/>
        </w:rPr>
        <w:br w:type="page"/>
      </w:r>
      <w:bookmarkStart w:id="46" w:name="_Toc462344040"/>
      <w:bookmarkStart w:id="47" w:name="_Toc501528013"/>
      <w:bookmarkStart w:id="48" w:name="_Toc504561719"/>
      <w:r w:rsidRPr="007878E5">
        <w:rPr>
          <w:color w:val="auto"/>
        </w:rPr>
        <w:lastRenderedPageBreak/>
        <w:t>Załącznik nr 1  do SIWZ – formularz oferty</w:t>
      </w:r>
      <w:bookmarkEnd w:id="46"/>
      <w:bookmarkEnd w:id="47"/>
      <w:bookmarkEnd w:id="48"/>
    </w:p>
    <w:p w:rsidR="00E10500" w:rsidRPr="007878E5" w:rsidRDefault="00E10500" w:rsidP="00E10500">
      <w:pPr>
        <w:spacing w:after="0"/>
        <w:rPr>
          <w:rFonts w:ascii="Calibri" w:hAnsi="Calibri"/>
          <w:color w:val="auto"/>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center"/>
        <w:rPr>
          <w:rFonts w:ascii="Calibri" w:eastAsia="MyriadPro-Bold" w:hAnsi="Calibri"/>
          <w:bCs/>
          <w:color w:val="auto"/>
          <w:szCs w:val="28"/>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spacing w:after="0"/>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42-310 Żarki</w:t>
      </w:r>
    </w:p>
    <w:p w:rsidR="00E10500" w:rsidRPr="007878E5" w:rsidRDefault="00E10500" w:rsidP="00E10500">
      <w:pPr>
        <w:spacing w:after="0"/>
        <w:rPr>
          <w:rFonts w:ascii="Calibri" w:eastAsia="MyriadPro-Bold" w:hAnsi="Calibri"/>
          <w:b w:val="0"/>
          <w:color w:val="auto"/>
          <w:sz w:val="24"/>
          <w:szCs w:val="24"/>
        </w:rPr>
      </w:pPr>
    </w:p>
    <w:p w:rsidR="00E10500" w:rsidRPr="007878E5" w:rsidRDefault="00E10500" w:rsidP="00E10500">
      <w:pPr>
        <w:spacing w:after="0"/>
        <w:ind w:left="708" w:firstLine="708"/>
        <w:rPr>
          <w:rFonts w:ascii="Calibri" w:eastAsia="MyriadPro-Bold" w:hAnsi="Calibri"/>
          <w:b w:val="0"/>
          <w:color w:val="auto"/>
          <w:sz w:val="24"/>
          <w:szCs w:val="24"/>
        </w:rPr>
      </w:pPr>
    </w:p>
    <w:p w:rsidR="00E10500" w:rsidRPr="007515FA" w:rsidRDefault="00E10500" w:rsidP="0018152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EC4FDD" w:rsidRPr="00EC4FDD">
        <w:rPr>
          <w:rFonts w:ascii="Calibri" w:eastAsia="MyriadPro-Bold" w:hAnsi="Calibri"/>
          <w:color w:val="auto"/>
          <w:sz w:val="24"/>
          <w:szCs w:val="24"/>
        </w:rPr>
        <w:t>Przebudowa dróg gminnych – ul. Jagodowej i ul. Młyńskiej w Żarkach</w:t>
      </w:r>
      <w:r w:rsidR="004E0112">
        <w:rPr>
          <w:rFonts w:ascii="Calibri" w:eastAsia="MyriadPro-Bold" w:hAnsi="Calibri"/>
          <w:color w:val="auto"/>
          <w:sz w:val="24"/>
          <w:szCs w:val="24"/>
        </w:rPr>
        <w:t xml:space="preserve">, </w:t>
      </w:r>
      <w:r w:rsidR="00181528">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 xml:space="preserve">Oferujemy wykonanie zamówienia w zakresie objętym specyfikacją istotnych warunków zamówienia za cenę </w:t>
      </w:r>
    </w:p>
    <w:p w:rsidR="00E10500" w:rsidRDefault="00E10500" w:rsidP="00E10500">
      <w:pPr>
        <w:pStyle w:val="Lista"/>
        <w:tabs>
          <w:tab w:val="left" w:pos="360"/>
        </w:tabs>
        <w:suppressAutoHyphens/>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netto </w:t>
      </w:r>
      <w:r w:rsidRPr="007878E5">
        <w:rPr>
          <w:rFonts w:ascii="Calibri" w:eastAsia="MyriadPro-Bold" w:hAnsi="Calibri"/>
          <w:lang w:eastAsia="en-US"/>
        </w:rPr>
        <w:t>: ..................................... zł,</w:t>
      </w:r>
      <w:r>
        <w:rPr>
          <w:rFonts w:ascii="Calibri" w:eastAsia="MyriadPro-Bold" w:hAnsi="Calibri"/>
          <w:lang w:eastAsia="en-US"/>
        </w:rPr>
        <w:t xml:space="preserve"> </w:t>
      </w:r>
      <w:r w:rsidRPr="007878E5">
        <w:rPr>
          <w:rFonts w:ascii="Calibri" w:eastAsia="MyriadPro-Bold" w:hAnsi="Calibri"/>
          <w:lang w:eastAsia="en-US"/>
        </w:rPr>
        <w:t>słownie:.....................</w:t>
      </w:r>
      <w:r>
        <w:rPr>
          <w:rFonts w:ascii="Calibri" w:eastAsia="MyriadPro-Bold" w:hAnsi="Calibri"/>
          <w:lang w:eastAsia="en-US"/>
        </w:rPr>
        <w:t>..................</w:t>
      </w:r>
      <w:r w:rsidRPr="007878E5">
        <w:rPr>
          <w:rFonts w:ascii="Calibri" w:eastAsia="MyriadPro-Bold" w:hAnsi="Calibri"/>
          <w:lang w:eastAsia="en-US"/>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763B0C">
        <w:rPr>
          <w:rFonts w:ascii="Calibri" w:eastAsia="MyriadPro-Bold" w:hAnsi="Calibri"/>
          <w:b w:val="0"/>
          <w:color w:val="auto"/>
          <w:sz w:val="24"/>
          <w:szCs w:val="24"/>
        </w:rPr>
        <w:t>plus podatek VAT 23%.................. słownie ……………………………….</w:t>
      </w:r>
      <w:r>
        <w:rPr>
          <w:rFonts w:ascii="Calibri" w:eastAsia="MyriadPro-Bold" w:hAnsi="Calibri"/>
          <w:b w:val="0"/>
          <w:color w:val="auto"/>
          <w:sz w:val="24"/>
          <w:szCs w:val="24"/>
        </w:rPr>
        <w:t>,</w:t>
      </w:r>
      <w:r>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Pr>
          <w:rFonts w:ascii="Calibri" w:eastAsia="MyriadPro-Bold" w:hAnsi="Calibri"/>
          <w:color w:val="auto"/>
          <w:sz w:val="24"/>
          <w:szCs w:val="24"/>
        </w:rPr>
        <w:t>kwota brutto:……………………. słownie:……………………………</w:t>
      </w:r>
      <w:r w:rsidRPr="003E0A6E">
        <w:rPr>
          <w:rFonts w:ascii="Calibri" w:eastAsia="MyriadPro-Bold" w:hAnsi="Calibri"/>
          <w:color w:val="auto"/>
          <w:sz w:val="24"/>
          <w:szCs w:val="24"/>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w terminie do dnia ..............., który będzie stanowić termin ostatecznego odbioru robót.</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3.</w:t>
      </w:r>
      <w:r w:rsidRPr="007878E5">
        <w:rPr>
          <w:rFonts w:ascii="Calibri" w:eastAsia="MyriadPro-Bold" w:hAnsi="Calibri"/>
          <w:lang w:eastAsia="en-US"/>
        </w:rPr>
        <w:tab/>
        <w:t>Na przedmiot zamówienia udzielamy ...</w:t>
      </w:r>
      <w:r>
        <w:rPr>
          <w:rFonts w:ascii="Calibri" w:eastAsia="MyriadPro-Bold" w:hAnsi="Calibri"/>
          <w:lang w:eastAsia="en-US"/>
        </w:rPr>
        <w:t>.</w:t>
      </w:r>
      <w:r w:rsidRPr="007878E5">
        <w:rPr>
          <w:rFonts w:ascii="Calibri" w:eastAsia="MyriadPro-Bold" w:hAnsi="Calibri"/>
          <w:lang w:eastAsia="en-US"/>
        </w:rPr>
        <w:t xml:space="preserve">..... </w:t>
      </w:r>
      <w:r>
        <w:rPr>
          <w:rFonts w:ascii="Calibri" w:eastAsia="MyriadPro-Bold" w:hAnsi="Calibri"/>
          <w:lang w:eastAsia="en-US"/>
        </w:rPr>
        <w:t xml:space="preserve">(min. 36 miesięcy) </w:t>
      </w:r>
      <w:r w:rsidRPr="007878E5">
        <w:rPr>
          <w:rFonts w:ascii="Calibri" w:eastAsia="MyriadPro-Bold" w:hAnsi="Calibri"/>
          <w:lang w:eastAsia="en-US"/>
        </w:rPr>
        <w:t>miesięcznej gwarancji</w:t>
      </w:r>
      <w:r>
        <w:rPr>
          <w:rFonts w:ascii="Calibri" w:eastAsia="MyriadPro-Bold" w:hAnsi="Calibri"/>
          <w:lang w:eastAsia="en-US"/>
        </w:rPr>
        <w:br/>
      </w:r>
      <w:r w:rsidRPr="007878E5">
        <w:rPr>
          <w:rFonts w:ascii="Calibri" w:eastAsia="MyriadPro-Bold" w:hAnsi="Calibri"/>
          <w:lang w:eastAsia="en-US"/>
        </w:rPr>
        <w:t xml:space="preserve">i rękojmi licząc od dnia odbioru końcowego. </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4.</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5.</w:t>
      </w:r>
      <w:r w:rsidRPr="007878E5">
        <w:rPr>
          <w:rFonts w:ascii="Calibri" w:eastAsia="MyriadPro-Bold" w:hAnsi="Calibri"/>
          <w:lang w:eastAsia="en-US"/>
        </w:rPr>
        <w:tab/>
        <w:t>Oświadczamy, że zapoznaliśmy się ze specyfikacją istotnych warunków zamówienia</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6.</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7.</w:t>
      </w:r>
      <w:r w:rsidRPr="007878E5">
        <w:rPr>
          <w:rFonts w:ascii="Calibri" w:eastAsia="MyriadPro-Bold" w:hAnsi="Calibri"/>
          <w:lang w:eastAsia="en-US"/>
        </w:rPr>
        <w:tab/>
        <w:t>Oświadczamy, że uważamy się za związanych niniejszą ofertą na okres 30 dni.</w:t>
      </w: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E10500" w:rsidRDefault="00E10500" w:rsidP="00E10500">
      <w:pPr>
        <w:spacing w:after="0" w:line="240" w:lineRule="auto"/>
        <w:rPr>
          <w:rFonts w:ascii="Calibri" w:eastAsia="MyriadPro-Bold" w:hAnsi="Calibri"/>
          <w:b w:val="0"/>
          <w:color w:val="auto"/>
          <w:sz w:val="24"/>
          <w:szCs w:val="24"/>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E10500" w:rsidRPr="003C793B"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lastRenderedPageBreak/>
        <w:t>………………………………………………………………………………………………………………………………………………..</w:t>
      </w:r>
    </w:p>
    <w:p w:rsidR="00E10500" w:rsidRDefault="00E10500" w:rsidP="00E10500">
      <w:pPr>
        <w:pStyle w:val="Lista"/>
        <w:spacing w:line="276" w:lineRule="auto"/>
        <w:ind w:left="720" w:firstLine="0"/>
        <w:jc w:val="both"/>
        <w:rPr>
          <w:rFonts w:ascii="Calibri" w:eastAsia="MyriadPro-Bold" w:hAnsi="Calibri"/>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E10500"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Pr="001C01A7" w:rsidRDefault="00E10500" w:rsidP="00E10500">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1C1DB9" w:rsidRDefault="001C1DB9"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2A1889" w:rsidRDefault="001C1DB9" w:rsidP="002A1889">
      <w:pPr>
        <w:pStyle w:val="NormalnyWeb"/>
        <w:spacing w:line="276" w:lineRule="auto"/>
        <w:rPr>
          <w:rFonts w:asciiTheme="minorHAnsi" w:hAnsiTheme="minorHAnsi" w:cstheme="minorHAnsi"/>
          <w:sz w:val="24"/>
          <w:szCs w:val="24"/>
        </w:rPr>
      </w:pPr>
      <w:r w:rsidRPr="002A1889">
        <w:rPr>
          <w:rFonts w:asciiTheme="minorHAnsi" w:eastAsia="MyriadPro-Bold" w:hAnsiTheme="minorHAnsi" w:cstheme="minorHAnsi"/>
          <w:sz w:val="24"/>
          <w:szCs w:val="24"/>
          <w:lang w:eastAsia="en-US"/>
        </w:rPr>
        <w:t xml:space="preserve">13. </w:t>
      </w:r>
      <w:r w:rsidR="002A1889" w:rsidRPr="002A1889">
        <w:rPr>
          <w:rFonts w:asciiTheme="minorHAnsi" w:hAnsiTheme="minorHAnsi" w:cstheme="minorHAnsi"/>
          <w:color w:val="000000"/>
          <w:sz w:val="24"/>
          <w:szCs w:val="24"/>
        </w:rPr>
        <w:t>Oświadczam, że wypełniłem obowiązki informacyjne przewidziane w art. 13 lub art. 14 RODO</w:t>
      </w:r>
      <w:r w:rsidR="002A1889" w:rsidRPr="002A1889">
        <w:rPr>
          <w:rFonts w:asciiTheme="minorHAnsi" w:hAnsiTheme="minorHAnsi" w:cstheme="minorHAnsi"/>
          <w:color w:val="000000"/>
          <w:sz w:val="24"/>
          <w:szCs w:val="24"/>
          <w:vertAlign w:val="superscript"/>
        </w:rPr>
        <w:t>1)</w:t>
      </w:r>
      <w:r w:rsidR="002A1889" w:rsidRPr="002A1889">
        <w:rPr>
          <w:rFonts w:asciiTheme="minorHAnsi" w:hAnsiTheme="minorHAnsi" w:cstheme="minorHAnsi"/>
          <w:color w:val="000000"/>
          <w:sz w:val="24"/>
          <w:szCs w:val="24"/>
        </w:rPr>
        <w:t xml:space="preserve"> wobec osób fizycznych, </w:t>
      </w:r>
      <w:r w:rsidR="002A1889" w:rsidRPr="002A1889">
        <w:rPr>
          <w:rFonts w:asciiTheme="minorHAnsi" w:hAnsiTheme="minorHAnsi" w:cstheme="minorHAnsi"/>
          <w:sz w:val="24"/>
          <w:szCs w:val="24"/>
        </w:rPr>
        <w:t>od których dane osobowe bezpośrednio lub pośrednio pozyskałem</w:t>
      </w:r>
      <w:r w:rsidR="002A1889" w:rsidRPr="002A1889">
        <w:rPr>
          <w:rFonts w:asciiTheme="minorHAnsi" w:hAnsiTheme="minorHAnsi" w:cstheme="minorHAnsi"/>
          <w:color w:val="000000"/>
          <w:sz w:val="24"/>
          <w:szCs w:val="24"/>
        </w:rPr>
        <w:t xml:space="preserve"> w celu ubiegania się o udzielenie zamówienia publicznego w niniejszym postępowaniu</w:t>
      </w:r>
      <w:r w:rsidR="002A1889" w:rsidRPr="002A1889">
        <w:rPr>
          <w:rFonts w:asciiTheme="minorHAnsi" w:hAnsiTheme="minorHAnsi" w:cstheme="minorHAnsi"/>
          <w:sz w:val="24"/>
          <w:szCs w:val="24"/>
        </w:rPr>
        <w:t>.*</w:t>
      </w:r>
    </w:p>
    <w:p w:rsidR="002A1889" w:rsidRPr="002A1889" w:rsidRDefault="002A1889" w:rsidP="002A1889">
      <w:pPr>
        <w:pStyle w:val="NormalnyWeb"/>
        <w:spacing w:line="276" w:lineRule="auto"/>
        <w:ind w:left="142" w:hanging="142"/>
        <w:rPr>
          <w:rFonts w:ascii="Arial" w:hAnsi="Arial" w:cs="Arial"/>
          <w:sz w:val="14"/>
          <w:szCs w:val="14"/>
        </w:rPr>
      </w:pPr>
      <w:r w:rsidRPr="002A1889">
        <w:rPr>
          <w:rFonts w:ascii="Arial" w:hAnsi="Arial" w:cs="Arial"/>
          <w:color w:val="000000"/>
          <w:sz w:val="14"/>
          <w:szCs w:val="14"/>
        </w:rPr>
        <w:t xml:space="preserve">* W przypadku gdy wykonawca </w:t>
      </w:r>
      <w:r w:rsidRPr="002A1889">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889" w:rsidRPr="003A3206" w:rsidRDefault="002A1889" w:rsidP="002A1889">
      <w:pPr>
        <w:pStyle w:val="Tekstprzypisudolnego"/>
        <w:jc w:val="both"/>
        <w:rPr>
          <w:sz w:val="16"/>
          <w:szCs w:val="16"/>
        </w:rPr>
      </w:pPr>
      <w:bookmarkStart w:id="49" w:name="_GoBack"/>
      <w:bookmarkEnd w:id="49"/>
    </w:p>
    <w:p w:rsidR="00E10500" w:rsidRPr="007878E5" w:rsidRDefault="00E10500" w:rsidP="00E10500">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E10500" w:rsidRDefault="00E10500"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C13F7" w:rsidRPr="007878E5" w:rsidRDefault="009C13F7"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E10500"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E10500" w:rsidRPr="007878E5" w:rsidRDefault="00E10500" w:rsidP="00E10500">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E10500" w:rsidRPr="007878E5" w:rsidRDefault="00E10500" w:rsidP="00E10500">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E10500" w:rsidRPr="007878E5" w:rsidRDefault="00E10500" w:rsidP="00E10500">
      <w:pPr>
        <w:pStyle w:val="Nagwek4"/>
        <w:keepNext w:val="0"/>
        <w:spacing w:before="0" w:after="0"/>
        <w:jc w:val="both"/>
        <w:rPr>
          <w:b w:val="0"/>
          <w:bCs w:val="0"/>
          <w:color w:val="auto"/>
          <w:sz w:val="22"/>
          <w:szCs w:val="22"/>
        </w:rPr>
      </w:pPr>
    </w:p>
    <w:p w:rsidR="00E10500" w:rsidRPr="002A1889" w:rsidRDefault="00E10500" w:rsidP="00E10500">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2A1889" w:rsidRPr="002A1889" w:rsidRDefault="002A1889" w:rsidP="002A1889">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2A1889" w:rsidRPr="002A1889" w:rsidRDefault="002A1889" w:rsidP="002A1889">
      <w:pPr>
        <w:sectPr w:rsidR="002A1889" w:rsidRPr="002A1889" w:rsidSect="00752C28">
          <w:footerReference w:type="default" r:id="rId9"/>
          <w:pgSz w:w="11906" w:h="16838"/>
          <w:pgMar w:top="1418" w:right="1417" w:bottom="993" w:left="1417" w:header="284" w:footer="236" w:gutter="0"/>
          <w:cols w:space="708"/>
          <w:titlePg/>
          <w:docGrid w:linePitch="382"/>
        </w:sectPr>
      </w:pPr>
    </w:p>
    <w:p w:rsidR="00E10500" w:rsidRPr="008C57B0" w:rsidRDefault="00E10500" w:rsidP="008C57B0">
      <w:pPr>
        <w:jc w:val="right"/>
        <w:rPr>
          <w:rFonts w:asciiTheme="minorHAnsi" w:eastAsia="MyriadPro-Bold" w:hAnsiTheme="minorHAnsi" w:cstheme="minorHAnsi"/>
          <w:color w:val="000000" w:themeColor="text1"/>
          <w:sz w:val="24"/>
          <w:szCs w:val="24"/>
        </w:rPr>
      </w:pPr>
      <w:bookmarkStart w:id="50" w:name="_Toc501528014"/>
      <w:bookmarkStart w:id="51" w:name="_Toc504561720"/>
      <w:r w:rsidRPr="008C57B0">
        <w:rPr>
          <w:rFonts w:asciiTheme="minorHAnsi" w:hAnsiTheme="minorHAnsi" w:cstheme="minorHAnsi"/>
          <w:color w:val="000000" w:themeColor="text1"/>
          <w:sz w:val="24"/>
          <w:szCs w:val="24"/>
        </w:rPr>
        <w:lastRenderedPageBreak/>
        <w:t>Załącznik nr 2 do SIWZ</w:t>
      </w:r>
      <w:bookmarkEnd w:id="50"/>
      <w:bookmarkEnd w:id="51"/>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847B03" w:rsidRDefault="00E10500" w:rsidP="00E10500">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E10500" w:rsidRPr="00847B03" w:rsidRDefault="00E10500" w:rsidP="00E10500">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18152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EC4FDD" w:rsidRPr="00EC4FDD">
        <w:rPr>
          <w:rFonts w:ascii="Calibri" w:eastAsia="MyriadPro-Bold" w:hAnsi="Calibri"/>
          <w:color w:val="auto"/>
          <w:sz w:val="24"/>
          <w:szCs w:val="24"/>
        </w:rPr>
        <w:t>Przebudowa dróg gminnych – ul. Jagodowej i ul. Młyńskiej w Żarkach</w:t>
      </w:r>
      <w:r w:rsidR="00EC4FDD">
        <w:rPr>
          <w:rFonts w:ascii="Calibri" w:eastAsia="MyriadPro-Bold" w:hAnsi="Calibri"/>
          <w:color w:val="auto"/>
          <w:sz w:val="24"/>
          <w:szCs w:val="24"/>
        </w:rPr>
        <w:t xml:space="preserve"> </w:t>
      </w:r>
      <w:r w:rsidRPr="00847B03">
        <w:rPr>
          <w:rFonts w:ascii="Calibri" w:hAnsi="Calibri" w:cs="Calibri"/>
          <w:b w:val="0"/>
          <w:color w:val="auto"/>
          <w:sz w:val="24"/>
          <w:szCs w:val="24"/>
        </w:rPr>
        <w:t>oświadczam, co następuje:</w:t>
      </w:r>
    </w:p>
    <w:p w:rsidR="00E10500" w:rsidRPr="00847B03" w:rsidRDefault="00E10500" w:rsidP="00E10500">
      <w:pPr>
        <w:spacing w:after="0" w:line="360" w:lineRule="auto"/>
        <w:ind w:firstLine="709"/>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E10500" w:rsidRPr="00847B03" w:rsidRDefault="00E10500" w:rsidP="00E10500">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ind w:left="5400" w:right="70"/>
        <w:jc w:val="both"/>
        <w:rPr>
          <w:rFonts w:ascii="Calibri" w:hAnsi="Calibri"/>
          <w:b w:val="0"/>
          <w:i/>
          <w:color w:val="auto"/>
          <w:sz w:val="20"/>
          <w:szCs w:val="20"/>
        </w:rPr>
      </w:pPr>
    </w:p>
    <w:p w:rsidR="00E10500" w:rsidRPr="00CF1DED" w:rsidRDefault="00E10500" w:rsidP="00E10500">
      <w:pPr>
        <w:spacing w:after="0"/>
        <w:ind w:left="5400" w:right="70"/>
        <w:jc w:val="both"/>
        <w:rPr>
          <w:rFonts w:ascii="Calibri" w:hAnsi="Calibri"/>
          <w:b w:val="0"/>
          <w:i/>
          <w:color w:val="auto"/>
          <w:sz w:val="20"/>
          <w:szCs w:val="20"/>
        </w:rPr>
        <w:sectPr w:rsidR="00E10500" w:rsidRPr="00CF1DED" w:rsidSect="00B856A8">
          <w:pgSz w:w="11906" w:h="16838"/>
          <w:pgMar w:top="1135" w:right="1417" w:bottom="1417" w:left="1417" w:header="284" w:footer="380" w:gutter="0"/>
          <w:cols w:space="708"/>
          <w:docGrid w:linePitch="360"/>
        </w:sectPr>
      </w:pPr>
    </w:p>
    <w:p w:rsidR="00E10500" w:rsidRPr="008C57B0" w:rsidRDefault="00E10500" w:rsidP="008C57B0">
      <w:pPr>
        <w:jc w:val="right"/>
        <w:rPr>
          <w:rFonts w:asciiTheme="minorHAnsi" w:hAnsiTheme="minorHAnsi" w:cstheme="minorHAnsi"/>
          <w:color w:val="000000" w:themeColor="text1"/>
          <w:sz w:val="24"/>
          <w:szCs w:val="24"/>
        </w:rPr>
      </w:pPr>
      <w:bookmarkStart w:id="52" w:name="_Toc501528015"/>
      <w:bookmarkStart w:id="53" w:name="_Toc504561721"/>
      <w:r w:rsidRPr="008C57B0">
        <w:rPr>
          <w:rFonts w:asciiTheme="minorHAnsi" w:hAnsiTheme="minorHAnsi" w:cstheme="minorHAnsi"/>
          <w:color w:val="000000" w:themeColor="text1"/>
          <w:sz w:val="24"/>
          <w:szCs w:val="24"/>
        </w:rPr>
        <w:lastRenderedPageBreak/>
        <w:t>Załącznik nr 3 do SIWZ</w:t>
      </w:r>
      <w:bookmarkEnd w:id="52"/>
      <w:bookmarkEnd w:id="53"/>
      <w:r w:rsidRPr="008C57B0">
        <w:rPr>
          <w:rFonts w:asciiTheme="minorHAnsi" w:hAnsiTheme="minorHAnsi" w:cstheme="minorHAnsi"/>
          <w:color w:val="000000" w:themeColor="text1"/>
          <w:sz w:val="24"/>
          <w:szCs w:val="24"/>
        </w:rPr>
        <w:t xml:space="preserve"> </w:t>
      </w:r>
    </w:p>
    <w:p w:rsidR="00E10500" w:rsidRPr="007878E5"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E10500" w:rsidRDefault="00E10500" w:rsidP="00E10500">
      <w:pPr>
        <w:spacing w:after="0"/>
        <w:ind w:left="5387"/>
        <w:rPr>
          <w:rFonts w:ascii="Calibri" w:hAnsi="Calibri"/>
          <w:color w:val="000000"/>
          <w:sz w:val="24"/>
          <w:szCs w:val="24"/>
        </w:rPr>
      </w:pPr>
      <w:r w:rsidRPr="001C7C1B">
        <w:rPr>
          <w:rFonts w:ascii="Calibri" w:hAnsi="Calibri"/>
          <w:color w:val="000000"/>
          <w:sz w:val="24"/>
          <w:szCs w:val="24"/>
        </w:rPr>
        <w:t>42-310 Żarki</w:t>
      </w:r>
    </w:p>
    <w:p w:rsidR="00E10500" w:rsidRDefault="00E10500" w:rsidP="00E10500">
      <w:pPr>
        <w:spacing w:after="0"/>
        <w:ind w:left="4253" w:firstLine="708"/>
        <w:rPr>
          <w:rFonts w:ascii="Calibri" w:hAnsi="Calibri"/>
          <w:color w:val="auto"/>
          <w:sz w:val="24"/>
          <w:szCs w:val="24"/>
        </w:rPr>
      </w:pPr>
    </w:p>
    <w:p w:rsidR="00E10500" w:rsidRPr="00CA23E0" w:rsidRDefault="00E10500" w:rsidP="00E10500">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E10500" w:rsidRPr="00847B03" w:rsidRDefault="00E10500" w:rsidP="00E10500">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E10500" w:rsidRPr="007878E5" w:rsidRDefault="00E10500" w:rsidP="00E10500">
      <w:pPr>
        <w:spacing w:after="0"/>
        <w:ind w:left="4253" w:firstLine="708"/>
        <w:rPr>
          <w:rFonts w:ascii="Calibri" w:hAnsi="Calibri"/>
          <w:color w:val="auto"/>
          <w:sz w:val="24"/>
          <w:szCs w:val="24"/>
        </w:rPr>
      </w:pPr>
    </w:p>
    <w:p w:rsidR="00E10500" w:rsidRDefault="00E10500" w:rsidP="00D371FF">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EC4FDD" w:rsidRPr="00EC4FDD">
        <w:rPr>
          <w:rFonts w:ascii="Calibri" w:eastAsia="MyriadPro-Bold" w:hAnsi="Calibri"/>
          <w:color w:val="auto"/>
          <w:sz w:val="24"/>
          <w:szCs w:val="24"/>
        </w:rPr>
        <w:t>Przebudowa dróg gminnych – ul. Jagodowej i ul. Młyńskiej w Żarkach</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E10500" w:rsidRPr="00847B03" w:rsidRDefault="00E10500" w:rsidP="00E10500">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E10500" w:rsidRPr="00847B03" w:rsidRDefault="00E10500" w:rsidP="00E10500">
      <w:pPr>
        <w:pStyle w:val="Akapitzlist"/>
        <w:spacing w:after="0" w:line="360" w:lineRule="auto"/>
        <w:jc w:val="both"/>
        <w:rPr>
          <w:rFonts w:ascii="Calibri" w:hAnsi="Calibri" w:cs="Calibri"/>
          <w:b w:val="0"/>
          <w:color w:val="auto"/>
          <w:sz w:val="24"/>
          <w:szCs w:val="24"/>
        </w:rPr>
      </w:pPr>
    </w:p>
    <w:p w:rsidR="008665E0" w:rsidRDefault="008665E0" w:rsidP="008665E0">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8665E0" w:rsidRPr="00847B03" w:rsidRDefault="008665E0" w:rsidP="008665E0">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Pr>
          <w:rFonts w:ascii="Calibri" w:hAnsi="Calibri" w:cs="Calibri"/>
          <w:b w:val="0"/>
          <w:color w:val="auto"/>
          <w:sz w:val="24"/>
          <w:szCs w:val="24"/>
        </w:rPr>
        <w:tab/>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lastRenderedPageBreak/>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D371FF" w:rsidRPr="00847B03" w:rsidRDefault="00D371FF"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E10500" w:rsidRPr="00853342" w:rsidRDefault="008B5D28" w:rsidP="00E10500">
      <w:pPr>
        <w:spacing w:after="0" w:line="240" w:lineRule="auto"/>
        <w:jc w:val="right"/>
        <w:rPr>
          <w:color w:val="auto"/>
          <w:sz w:val="24"/>
          <w:szCs w:val="24"/>
        </w:rPr>
      </w:pPr>
      <w:r>
        <w:rPr>
          <w:color w:val="auto"/>
          <w:sz w:val="24"/>
          <w:szCs w:val="24"/>
        </w:rPr>
        <w:br w:type="page"/>
      </w:r>
      <w:r w:rsidR="00E10500">
        <w:rPr>
          <w:color w:val="auto"/>
          <w:sz w:val="24"/>
          <w:szCs w:val="24"/>
        </w:rPr>
        <w:lastRenderedPageBreak/>
        <w:t xml:space="preserve">Załącznik nr 4 </w:t>
      </w:r>
      <w:r w:rsidR="00E10500" w:rsidRPr="00853342">
        <w:rPr>
          <w:color w:val="auto"/>
          <w:sz w:val="24"/>
          <w:szCs w:val="24"/>
        </w:rPr>
        <w:t>do SIWZ</w:t>
      </w:r>
    </w:p>
    <w:p w:rsidR="00E10500" w:rsidRPr="00853342" w:rsidRDefault="00E10500" w:rsidP="00E10500">
      <w:pPr>
        <w:spacing w:after="0"/>
        <w:jc w:val="both"/>
        <w:rPr>
          <w:rFonts w:eastAsia="MyriadPro-Bold"/>
          <w:color w:val="auto"/>
          <w:sz w:val="24"/>
          <w:szCs w:val="24"/>
        </w:rPr>
      </w:pPr>
      <w:r w:rsidRPr="00853342">
        <w:rPr>
          <w:rFonts w:eastAsia="MyriadPro-Bold"/>
          <w:color w:val="auto"/>
          <w:sz w:val="24"/>
          <w:szCs w:val="24"/>
        </w:rPr>
        <w:t>........................................................................</w:t>
      </w:r>
    </w:p>
    <w:p w:rsidR="00E10500" w:rsidRPr="00853342" w:rsidRDefault="00E10500" w:rsidP="00E10500">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E10500" w:rsidRPr="00853342" w:rsidRDefault="00E10500" w:rsidP="00E10500">
      <w:pPr>
        <w:spacing w:after="0"/>
        <w:jc w:val="both"/>
        <w:rPr>
          <w:rFonts w:eastAsia="MyriadPro-Bold"/>
          <w:i/>
          <w:iCs/>
          <w:color w:val="auto"/>
          <w:sz w:val="24"/>
          <w:szCs w:val="24"/>
        </w:rPr>
      </w:pP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E10500" w:rsidRPr="00853342" w:rsidRDefault="00E10500" w:rsidP="00E10500">
      <w:pPr>
        <w:spacing w:after="0"/>
        <w:ind w:left="6095"/>
        <w:rPr>
          <w:color w:val="auto"/>
          <w:sz w:val="24"/>
          <w:szCs w:val="24"/>
        </w:rPr>
      </w:pPr>
      <w:r w:rsidRPr="001C7C1B">
        <w:rPr>
          <w:rFonts w:ascii="Calibri" w:hAnsi="Calibri"/>
          <w:color w:val="000000"/>
          <w:sz w:val="24"/>
          <w:szCs w:val="24"/>
        </w:rPr>
        <w:t>42-310 Żarki</w:t>
      </w:r>
    </w:p>
    <w:p w:rsidR="00E10500" w:rsidRDefault="00E10500" w:rsidP="00E10500">
      <w:pPr>
        <w:spacing w:after="0" w:line="240" w:lineRule="auto"/>
        <w:jc w:val="center"/>
        <w:rPr>
          <w:color w:val="auto"/>
          <w:sz w:val="24"/>
          <w:szCs w:val="24"/>
        </w:rPr>
      </w:pPr>
    </w:p>
    <w:p w:rsidR="00E10500" w:rsidRDefault="00E10500" w:rsidP="00E10500">
      <w:pPr>
        <w:spacing w:after="0" w:line="240" w:lineRule="auto"/>
        <w:jc w:val="center"/>
        <w:rPr>
          <w:color w:val="auto"/>
          <w:sz w:val="24"/>
          <w:szCs w:val="24"/>
        </w:rPr>
      </w:pPr>
    </w:p>
    <w:p w:rsidR="00E10500" w:rsidRPr="00853342" w:rsidRDefault="00E10500" w:rsidP="00E10500">
      <w:pPr>
        <w:spacing w:after="0" w:line="240" w:lineRule="auto"/>
        <w:jc w:val="center"/>
        <w:rPr>
          <w:color w:val="auto"/>
          <w:sz w:val="24"/>
          <w:szCs w:val="24"/>
        </w:rPr>
      </w:pPr>
      <w:r w:rsidRPr="00853342">
        <w:rPr>
          <w:color w:val="auto"/>
          <w:sz w:val="24"/>
          <w:szCs w:val="24"/>
        </w:rPr>
        <w:t>OŚWIADCZENIE</w:t>
      </w:r>
    </w:p>
    <w:p w:rsidR="00E10500" w:rsidRDefault="00E10500" w:rsidP="00E10500">
      <w:pPr>
        <w:widowControl w:val="0"/>
        <w:suppressAutoHyphens/>
        <w:spacing w:after="0"/>
        <w:ind w:firstLine="709"/>
        <w:jc w:val="both"/>
        <w:rPr>
          <w:color w:val="auto"/>
          <w:sz w:val="24"/>
          <w:szCs w:val="24"/>
        </w:rPr>
      </w:pPr>
    </w:p>
    <w:p w:rsidR="00E10500" w:rsidRDefault="00E10500" w:rsidP="00E10500">
      <w:pPr>
        <w:widowControl w:val="0"/>
        <w:suppressAutoHyphens/>
        <w:spacing w:after="0"/>
        <w:ind w:firstLine="709"/>
        <w:jc w:val="both"/>
        <w:rPr>
          <w:color w:val="auto"/>
          <w:sz w:val="24"/>
          <w:szCs w:val="24"/>
        </w:rPr>
      </w:pPr>
    </w:p>
    <w:p w:rsidR="00E10500" w:rsidRPr="00853342" w:rsidRDefault="00E10500" w:rsidP="008B5D2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sidR="008B5D28">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004E0112" w:rsidRPr="004E0112">
        <w:rPr>
          <w:rFonts w:ascii="Calibri" w:eastAsia="MyriadPro-Bold" w:hAnsi="Calibri"/>
          <w:color w:val="auto"/>
          <w:sz w:val="24"/>
          <w:szCs w:val="24"/>
        </w:rPr>
        <w:t xml:space="preserve"> </w:t>
      </w:r>
      <w:r w:rsidR="00EC4FDD" w:rsidRPr="00EC4FDD">
        <w:rPr>
          <w:rFonts w:ascii="Calibri" w:eastAsia="MyriadPro-Bold" w:hAnsi="Calibri"/>
          <w:color w:val="auto"/>
          <w:sz w:val="24"/>
          <w:szCs w:val="24"/>
        </w:rPr>
        <w:t>Przebudowa dróg gminnych – ul. Jagodowej i ul. Młyńskiej w Żarkach</w:t>
      </w:r>
      <w:r w:rsidR="00EC4FDD">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E10500" w:rsidRDefault="00E10500" w:rsidP="00E10500">
      <w:pPr>
        <w:spacing w:after="0" w:line="240" w:lineRule="auto"/>
        <w:jc w:val="both"/>
        <w:rPr>
          <w:rFonts w:ascii="Calibri" w:hAnsi="Calibri"/>
          <w:color w:val="auto"/>
          <w:sz w:val="24"/>
          <w:szCs w:val="24"/>
        </w:rPr>
      </w:pPr>
    </w:p>
    <w:p w:rsidR="00E10500" w:rsidRPr="00FE5C1D" w:rsidRDefault="00E10500" w:rsidP="00E10500">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E10500" w:rsidRPr="00FE5C1D" w:rsidRDefault="00E10500" w:rsidP="00E10500">
      <w:pPr>
        <w:spacing w:after="0" w:line="240" w:lineRule="auto"/>
        <w:jc w:val="both"/>
        <w:rPr>
          <w:b w:val="0"/>
          <w:color w:val="auto"/>
          <w:sz w:val="24"/>
          <w:szCs w:val="24"/>
        </w:rPr>
      </w:pPr>
    </w:p>
    <w:p w:rsidR="00E10500" w:rsidRDefault="00E10500" w:rsidP="00E10500">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E10500" w:rsidRPr="00FE5C1D" w:rsidRDefault="00E10500" w:rsidP="00E10500">
      <w:pPr>
        <w:spacing w:after="0" w:line="240" w:lineRule="auto"/>
        <w:jc w:val="both"/>
        <w:rPr>
          <w:rFonts w:ascii="Calibri" w:hAnsi="Calibri"/>
          <w:b w:val="0"/>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E10500"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E10500" w:rsidRDefault="00E10500" w:rsidP="00E10500">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4" w:name="_Toc272131827"/>
      <w:bookmarkStart w:id="55" w:name="_Toc462344041"/>
    </w:p>
    <w:bookmarkEnd w:id="54"/>
    <w:bookmarkEnd w:id="55"/>
    <w:p w:rsidR="00E10500" w:rsidRPr="007878E5" w:rsidRDefault="00E10500" w:rsidP="00E10500">
      <w:pPr>
        <w:pStyle w:val="Nagwek1"/>
        <w:spacing w:before="0"/>
        <w:jc w:val="right"/>
        <w:rPr>
          <w:color w:val="auto"/>
          <w:sz w:val="24"/>
          <w:szCs w:val="24"/>
        </w:rPr>
        <w:sectPr w:rsidR="00E10500" w:rsidRPr="007878E5" w:rsidSect="00853342">
          <w:pgSz w:w="11906" w:h="16838" w:code="9"/>
          <w:pgMar w:top="1418" w:right="1133" w:bottom="851" w:left="1134" w:header="142" w:footer="621" w:gutter="0"/>
          <w:cols w:space="708"/>
          <w:docGrid w:linePitch="382"/>
        </w:sectPr>
      </w:pPr>
    </w:p>
    <w:p w:rsidR="00E10500" w:rsidRPr="008C57B0" w:rsidRDefault="00E10500" w:rsidP="008C57B0">
      <w:pPr>
        <w:rPr>
          <w:rFonts w:asciiTheme="minorHAnsi" w:hAnsiTheme="minorHAnsi" w:cstheme="minorHAnsi"/>
          <w:sz w:val="24"/>
          <w:szCs w:val="24"/>
        </w:rPr>
      </w:pPr>
      <w:bookmarkStart w:id="56" w:name="_Toc259091757"/>
      <w:bookmarkStart w:id="57" w:name="_Toc272131830"/>
      <w:bookmarkStart w:id="58" w:name="_Toc462344043"/>
      <w:bookmarkStart w:id="59" w:name="_Toc501528016"/>
      <w:bookmarkStart w:id="60" w:name="_Toc504561722"/>
      <w:r w:rsidRPr="008C57B0">
        <w:rPr>
          <w:rFonts w:asciiTheme="minorHAnsi" w:hAnsiTheme="minorHAnsi" w:cstheme="minorHAnsi"/>
          <w:sz w:val="24"/>
          <w:szCs w:val="24"/>
        </w:rPr>
        <w:lastRenderedPageBreak/>
        <w:t>Załącznik nr 5</w:t>
      </w:r>
      <w:bookmarkEnd w:id="56"/>
      <w:bookmarkEnd w:id="57"/>
      <w:r w:rsidRPr="008C57B0">
        <w:rPr>
          <w:rFonts w:asciiTheme="minorHAnsi" w:hAnsiTheme="minorHAnsi" w:cstheme="minorHAnsi"/>
          <w:sz w:val="24"/>
          <w:szCs w:val="24"/>
        </w:rPr>
        <w:t xml:space="preserve"> do SIWZ</w:t>
      </w:r>
      <w:bookmarkEnd w:id="58"/>
      <w:bookmarkEnd w:id="59"/>
      <w:bookmarkEnd w:id="60"/>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E10500" w:rsidRPr="001C7C1B" w:rsidRDefault="00E10500" w:rsidP="008B5D2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Odpowiadając na ogłoszenie o przetargu nieograniczonym na roboty budowlane związane z realizacją zadania pn</w:t>
      </w:r>
      <w:r w:rsidR="00EC4FDD" w:rsidRPr="00EC4FDD">
        <w:t xml:space="preserve"> </w:t>
      </w:r>
      <w:r w:rsidR="00EC4FDD" w:rsidRPr="00EC4FDD">
        <w:rPr>
          <w:rFonts w:ascii="Calibri" w:eastAsia="MyriadPro-Bold" w:hAnsi="Calibri"/>
          <w:b w:val="0"/>
          <w:color w:val="auto"/>
          <w:sz w:val="24"/>
          <w:szCs w:val="24"/>
        </w:rPr>
        <w:t>Przebudowa dróg gminnych – ul. Jagodowej i ul. Młyńskiej w Żarkach</w:t>
      </w:r>
      <w:r w:rsidR="00EC4FDD">
        <w:rPr>
          <w:rFonts w:ascii="Calibri" w:eastAsia="MyriadPro-Bold" w:hAnsi="Calibri"/>
          <w:b w:val="0"/>
          <w:color w:val="auto"/>
          <w:sz w:val="24"/>
          <w:szCs w:val="24"/>
        </w:rPr>
        <w:t xml:space="preserve"> </w:t>
      </w:r>
      <w:r w:rsidRPr="001C7C1B">
        <w:rPr>
          <w:rFonts w:ascii="Calibri" w:eastAsia="MyriadPro-Bold" w:hAnsi="Calibri"/>
          <w:b w:val="0"/>
          <w:color w:val="auto"/>
          <w:sz w:val="24"/>
          <w:szCs w:val="24"/>
        </w:rPr>
        <w:t>oświadczam że:</w:t>
      </w:r>
    </w:p>
    <w:p w:rsidR="00E10500" w:rsidRDefault="00E10500" w:rsidP="00E10500">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E10500" w:rsidRPr="007878E5" w:rsidRDefault="00E10500" w:rsidP="00E10500">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E10500" w:rsidRPr="006C1276" w:rsidTr="00E10500">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E10500" w:rsidRPr="007878E5" w:rsidTr="00E10500">
        <w:trPr>
          <w:trHeight w:val="243"/>
          <w:jc w:val="center"/>
        </w:trPr>
        <w:tc>
          <w:tcPr>
            <w:tcW w:w="647" w:type="dxa"/>
            <w:tcBorders>
              <w:top w:val="nil"/>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bl>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p>
    <w:p w:rsidR="00E10500" w:rsidRPr="00324656" w:rsidRDefault="00E10500" w:rsidP="00E10500">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E10500" w:rsidRDefault="00E10500" w:rsidP="00E10500">
      <w:pPr>
        <w:pStyle w:val="Tekstpodstawowywcity"/>
        <w:tabs>
          <w:tab w:val="left" w:pos="6420"/>
        </w:tabs>
        <w:spacing w:after="0"/>
        <w:jc w:val="both"/>
        <w:rPr>
          <w:rFonts w:ascii="Calibri" w:hAnsi="Calibri"/>
        </w:rPr>
      </w:pPr>
    </w:p>
    <w:p w:rsidR="00E10500" w:rsidRPr="007878E5" w:rsidRDefault="00E10500" w:rsidP="00E10500">
      <w:pPr>
        <w:pStyle w:val="Tekstpodstawowywcity"/>
        <w:tabs>
          <w:tab w:val="left" w:pos="6420"/>
        </w:tabs>
        <w:spacing w:after="0"/>
        <w:jc w:val="both"/>
        <w:rPr>
          <w:rFonts w:ascii="Calibri" w:hAnsi="Calibri"/>
          <w:b/>
        </w:rPr>
      </w:pPr>
    </w:p>
    <w:p w:rsidR="00E10500" w:rsidRPr="007878E5" w:rsidRDefault="00E10500" w:rsidP="00E10500">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E10500" w:rsidRPr="007878E5" w:rsidRDefault="00E10500" w:rsidP="00E10500">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E10500" w:rsidRPr="007878E5" w:rsidRDefault="00E10500" w:rsidP="00E10500">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E10500" w:rsidRPr="007878E5" w:rsidRDefault="00E10500" w:rsidP="00E10500">
      <w:pPr>
        <w:spacing w:after="0" w:line="240" w:lineRule="auto"/>
        <w:ind w:left="10620" w:right="68"/>
        <w:rPr>
          <w:rFonts w:ascii="Calibri" w:hAnsi="Calibri"/>
          <w:i/>
          <w:color w:val="auto"/>
          <w:sz w:val="20"/>
          <w:szCs w:val="20"/>
        </w:rPr>
        <w:sectPr w:rsidR="00E10500"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E10500" w:rsidRPr="007878E5" w:rsidRDefault="00E10500" w:rsidP="00E10500">
      <w:pPr>
        <w:spacing w:after="0" w:line="240" w:lineRule="auto"/>
        <w:jc w:val="right"/>
        <w:rPr>
          <w:rFonts w:ascii="Calibri" w:hAnsi="Calibri"/>
          <w:i/>
          <w:iCs/>
          <w:color w:val="auto"/>
          <w:sz w:val="24"/>
          <w:szCs w:val="24"/>
        </w:rPr>
      </w:pPr>
      <w:bookmarkStart w:id="61"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E10500" w:rsidRPr="007878E5" w:rsidRDefault="00E10500" w:rsidP="00E10500">
      <w:pPr>
        <w:spacing w:after="0" w:line="240" w:lineRule="auto"/>
        <w:jc w:val="both"/>
        <w:rPr>
          <w:rFonts w:ascii="Calibri"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E10500"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10500" w:rsidRDefault="00E10500" w:rsidP="00E10500">
      <w:pPr>
        <w:spacing w:after="0" w:line="240" w:lineRule="auto"/>
        <w:rPr>
          <w:rFonts w:ascii="Calibri" w:hAnsi="Calibri"/>
          <w:color w:val="auto"/>
          <w:sz w:val="24"/>
          <w:szCs w:val="24"/>
        </w:rPr>
      </w:pPr>
    </w:p>
    <w:p w:rsidR="00E10500" w:rsidRPr="007878E5" w:rsidRDefault="00E10500" w:rsidP="00E10500">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E10500" w:rsidRPr="007878E5" w:rsidTr="00E10500">
        <w:trPr>
          <w:cantSplit/>
          <w:tblHeader/>
        </w:trPr>
        <w:tc>
          <w:tcPr>
            <w:tcW w:w="497"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Rodzaj obiektu</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Uwagi</w:t>
            </w:r>
          </w:p>
        </w:tc>
      </w:tr>
      <w:tr w:rsidR="00E10500" w:rsidRPr="007878E5" w:rsidTr="00E10500">
        <w:trPr>
          <w:cantSplit/>
          <w:trHeight w:hRule="exact" w:val="2758"/>
        </w:trPr>
        <w:tc>
          <w:tcPr>
            <w:tcW w:w="497"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E10500" w:rsidRPr="007878E5" w:rsidRDefault="00E10500" w:rsidP="00E10500">
            <w:pPr>
              <w:spacing w:after="0" w:line="240" w:lineRule="auto"/>
              <w:rPr>
                <w:rFonts w:ascii="Calibri" w:hAnsi="Calibri"/>
                <w:color w:val="auto"/>
                <w:sz w:val="24"/>
                <w:szCs w:val="24"/>
              </w:rPr>
            </w:pPr>
          </w:p>
        </w:tc>
      </w:tr>
    </w:tbl>
    <w:p w:rsidR="00E10500" w:rsidRDefault="00E10500" w:rsidP="00E10500">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E10500" w:rsidRDefault="00E10500" w:rsidP="00E10500">
      <w:pPr>
        <w:spacing w:after="0"/>
        <w:ind w:right="-993"/>
        <w:jc w:val="both"/>
        <w:rPr>
          <w:rFonts w:ascii="Calibri" w:hAnsi="Calibri"/>
          <w:color w:val="auto"/>
          <w:sz w:val="24"/>
          <w:szCs w:val="24"/>
        </w:rPr>
      </w:pPr>
    </w:p>
    <w:p w:rsidR="00E10500" w:rsidRDefault="00E10500" w:rsidP="00E10500">
      <w:pPr>
        <w:spacing w:after="0"/>
        <w:ind w:right="-993"/>
        <w:jc w:val="both"/>
        <w:rPr>
          <w:rFonts w:ascii="Calibri" w:hAnsi="Calibri"/>
          <w:color w:val="auto"/>
          <w:sz w:val="24"/>
          <w:szCs w:val="24"/>
        </w:rPr>
      </w:pPr>
    </w:p>
    <w:p w:rsidR="00E10500" w:rsidRPr="007878E5" w:rsidRDefault="00E10500" w:rsidP="00E10500">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E10500" w:rsidRPr="007878E5" w:rsidRDefault="00E10500" w:rsidP="00E10500">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bookmarkEnd w:id="61"/>
    </w:p>
    <w:sectPr w:rsidR="00E10500" w:rsidRPr="007878E5" w:rsidSect="002E116C">
      <w:headerReference w:type="default" r:id="rId10"/>
      <w:footerReference w:type="default" r:id="rId11"/>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E2" w:rsidRDefault="004225E2">
      <w:pPr>
        <w:spacing w:after="0" w:line="240" w:lineRule="auto"/>
      </w:pPr>
      <w:r>
        <w:separator/>
      </w:r>
    </w:p>
  </w:endnote>
  <w:endnote w:type="continuationSeparator" w:id="0">
    <w:p w:rsidR="004225E2" w:rsidRDefault="0042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altName w:val="Times New Roman"/>
    <w:charset w:val="0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23422"/>
      <w:docPartObj>
        <w:docPartGallery w:val="Page Numbers (Bottom of Page)"/>
        <w:docPartUnique/>
      </w:docPartObj>
    </w:sdtPr>
    <w:sdtContent>
      <w:p w:rsidR="00752C28" w:rsidRDefault="00752C28">
        <w:pPr>
          <w:pStyle w:val="Stopka"/>
          <w:jc w:val="right"/>
        </w:pPr>
        <w:fldSimple w:instr=" PAGE   \* MERGEFORMAT ">
          <w:r w:rsidR="004311D1">
            <w:rPr>
              <w:noProof/>
            </w:rPr>
            <w:t>21</w:t>
          </w:r>
        </w:fldSimple>
      </w:p>
    </w:sdtContent>
  </w:sdt>
  <w:p w:rsidR="00752C28" w:rsidRDefault="00752C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8" w:rsidRPr="007B0E69" w:rsidRDefault="00752C28">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25425A">
      <w:rPr>
        <w:rFonts w:ascii="Verdana" w:hAnsi="Verdana"/>
        <w:b w:val="0"/>
        <w:noProof/>
        <w:color w:val="auto"/>
        <w:sz w:val="20"/>
        <w:szCs w:val="20"/>
      </w:rPr>
      <w:t>29</w:t>
    </w:r>
    <w:r w:rsidRPr="007B0E69">
      <w:rPr>
        <w:rFonts w:ascii="Verdana" w:hAnsi="Verdana"/>
        <w:b w:val="0"/>
        <w:color w:val="auto"/>
        <w:sz w:val="20"/>
        <w:szCs w:val="20"/>
      </w:rPr>
      <w:fldChar w:fldCharType="end"/>
    </w:r>
  </w:p>
  <w:p w:rsidR="00752C28" w:rsidRDefault="00752C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E2" w:rsidRDefault="004225E2">
      <w:pPr>
        <w:spacing w:after="0" w:line="240" w:lineRule="auto"/>
      </w:pPr>
      <w:r>
        <w:separator/>
      </w:r>
    </w:p>
  </w:footnote>
  <w:footnote w:type="continuationSeparator" w:id="0">
    <w:p w:rsidR="004225E2" w:rsidRDefault="00422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8" w:rsidRDefault="00752C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A885ECE"/>
    <w:multiLevelType w:val="hybridMultilevel"/>
    <w:tmpl w:val="BC0C99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8710A"/>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1537BB"/>
    <w:multiLevelType w:val="hybridMultilevel"/>
    <w:tmpl w:val="027CAC0A"/>
    <w:lvl w:ilvl="0" w:tplc="673CE620">
      <w:numFmt w:val="bullet"/>
      <w:lvlText w:val="•"/>
      <w:lvlJc w:val="left"/>
      <w:pPr>
        <w:ind w:left="786" w:hanging="360"/>
      </w:pPr>
      <w:rPr>
        <w:rFonts w:ascii="Calibri" w:eastAsia="Calibri"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3">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0063B9"/>
    <w:multiLevelType w:val="hybridMultilevel"/>
    <w:tmpl w:val="D624B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E524FB"/>
    <w:multiLevelType w:val="hybridMultilevel"/>
    <w:tmpl w:val="FB56C1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69B5D2F"/>
    <w:multiLevelType w:val="hybridMultilevel"/>
    <w:tmpl w:val="7BDE67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6D4E32"/>
    <w:multiLevelType w:val="hybridMultilevel"/>
    <w:tmpl w:val="382A1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DB43DE9"/>
    <w:multiLevelType w:val="hybridMultilevel"/>
    <w:tmpl w:val="5A307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57"/>
  </w:num>
  <w:num w:numId="4">
    <w:abstractNumId w:val="54"/>
  </w:num>
  <w:num w:numId="5">
    <w:abstractNumId w:val="32"/>
  </w:num>
  <w:num w:numId="6">
    <w:abstractNumId w:val="34"/>
  </w:num>
  <w:num w:numId="7">
    <w:abstractNumId w:val="51"/>
  </w:num>
  <w:num w:numId="8">
    <w:abstractNumId w:val="41"/>
  </w:num>
  <w:num w:numId="9">
    <w:abstractNumId w:val="28"/>
  </w:num>
  <w:num w:numId="10">
    <w:abstractNumId w:val="14"/>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58"/>
  </w:num>
  <w:num w:numId="22">
    <w:abstractNumId w:val="59"/>
  </w:num>
  <w:num w:numId="23">
    <w:abstractNumId w:val="35"/>
  </w:num>
  <w:num w:numId="24">
    <w:abstractNumId w:val="40"/>
  </w:num>
  <w:num w:numId="25">
    <w:abstractNumId w:val="50"/>
  </w:num>
  <w:num w:numId="26">
    <w:abstractNumId w:val="61"/>
  </w:num>
  <w:num w:numId="27">
    <w:abstractNumId w:val="53"/>
  </w:num>
  <w:num w:numId="28">
    <w:abstractNumId w:val="52"/>
  </w:num>
  <w:num w:numId="29">
    <w:abstractNumId w:val="46"/>
  </w:num>
  <w:num w:numId="30">
    <w:abstractNumId w:val="47"/>
  </w:num>
  <w:num w:numId="31">
    <w:abstractNumId w:val="37"/>
  </w:num>
  <w:num w:numId="32">
    <w:abstractNumId w:val="60"/>
  </w:num>
  <w:num w:numId="33">
    <w:abstractNumId w:val="42"/>
  </w:num>
  <w:num w:numId="34">
    <w:abstractNumId w:val="38"/>
  </w:num>
  <w:num w:numId="35">
    <w:abstractNumId w:val="62"/>
  </w:num>
  <w:num w:numId="36">
    <w:abstractNumId w:val="31"/>
  </w:num>
  <w:num w:numId="37">
    <w:abstractNumId w:val="63"/>
  </w:num>
  <w:num w:numId="38">
    <w:abstractNumId w:val="44"/>
  </w:num>
  <w:num w:numId="39">
    <w:abstractNumId w:val="39"/>
  </w:num>
  <w:num w:numId="40">
    <w:abstractNumId w:val="48"/>
  </w:num>
  <w:num w:numId="41">
    <w:abstractNumId w:val="56"/>
  </w:num>
  <w:num w:numId="42">
    <w:abstractNumId w:val="49"/>
  </w:num>
  <w:num w:numId="43">
    <w:abstractNumId w:val="5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9"/>
  <w:hyphenationZone w:val="425"/>
  <w:drawingGridHorizontalSpacing w:val="281"/>
  <w:characterSpacingControl w:val="doNotCompress"/>
  <w:hdrShapeDefaults>
    <o:shapedefaults v:ext="edit" spidmax="52226"/>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08F"/>
    <w:rsid w:val="00032753"/>
    <w:rsid w:val="00035196"/>
    <w:rsid w:val="000405DF"/>
    <w:rsid w:val="0004217B"/>
    <w:rsid w:val="00051084"/>
    <w:rsid w:val="000662F2"/>
    <w:rsid w:val="000714D1"/>
    <w:rsid w:val="000715AD"/>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5B8"/>
    <w:rsid w:val="000E3DE6"/>
    <w:rsid w:val="000E49CC"/>
    <w:rsid w:val="000F5564"/>
    <w:rsid w:val="000F56CC"/>
    <w:rsid w:val="000F5B60"/>
    <w:rsid w:val="000F7149"/>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40C8A"/>
    <w:rsid w:val="00144DBA"/>
    <w:rsid w:val="00154F95"/>
    <w:rsid w:val="00156925"/>
    <w:rsid w:val="0016203F"/>
    <w:rsid w:val="00167417"/>
    <w:rsid w:val="001718A1"/>
    <w:rsid w:val="00171934"/>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5BF7"/>
    <w:rsid w:val="00220E79"/>
    <w:rsid w:val="00224B3F"/>
    <w:rsid w:val="002271BD"/>
    <w:rsid w:val="0023268B"/>
    <w:rsid w:val="00232A0C"/>
    <w:rsid w:val="002342A9"/>
    <w:rsid w:val="002344E3"/>
    <w:rsid w:val="0023798D"/>
    <w:rsid w:val="002403E0"/>
    <w:rsid w:val="00243C8F"/>
    <w:rsid w:val="00244497"/>
    <w:rsid w:val="002457BB"/>
    <w:rsid w:val="00250917"/>
    <w:rsid w:val="00250CA2"/>
    <w:rsid w:val="0025425A"/>
    <w:rsid w:val="00257678"/>
    <w:rsid w:val="00262698"/>
    <w:rsid w:val="002639A9"/>
    <w:rsid w:val="00270CC1"/>
    <w:rsid w:val="002742D4"/>
    <w:rsid w:val="00277FAD"/>
    <w:rsid w:val="00282F37"/>
    <w:rsid w:val="00294AF7"/>
    <w:rsid w:val="002952EB"/>
    <w:rsid w:val="00295AEC"/>
    <w:rsid w:val="002A1889"/>
    <w:rsid w:val="002A4DD3"/>
    <w:rsid w:val="002B0B42"/>
    <w:rsid w:val="002B4E24"/>
    <w:rsid w:val="002B6AD6"/>
    <w:rsid w:val="002B7623"/>
    <w:rsid w:val="002B7CEC"/>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1A1C"/>
    <w:rsid w:val="00382802"/>
    <w:rsid w:val="00383A18"/>
    <w:rsid w:val="00384D4E"/>
    <w:rsid w:val="003852B6"/>
    <w:rsid w:val="00385DCF"/>
    <w:rsid w:val="003A40F5"/>
    <w:rsid w:val="003B7112"/>
    <w:rsid w:val="003B7664"/>
    <w:rsid w:val="003C4866"/>
    <w:rsid w:val="003C6A5D"/>
    <w:rsid w:val="003D2506"/>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25E2"/>
    <w:rsid w:val="0042441E"/>
    <w:rsid w:val="00425B81"/>
    <w:rsid w:val="00430637"/>
    <w:rsid w:val="004311D1"/>
    <w:rsid w:val="0043185F"/>
    <w:rsid w:val="00432309"/>
    <w:rsid w:val="004412B3"/>
    <w:rsid w:val="00442B50"/>
    <w:rsid w:val="004443CE"/>
    <w:rsid w:val="004455BE"/>
    <w:rsid w:val="00445CC5"/>
    <w:rsid w:val="0045207C"/>
    <w:rsid w:val="00455E61"/>
    <w:rsid w:val="004603D1"/>
    <w:rsid w:val="004644CF"/>
    <w:rsid w:val="004656FC"/>
    <w:rsid w:val="00474CC7"/>
    <w:rsid w:val="004761E0"/>
    <w:rsid w:val="004844F1"/>
    <w:rsid w:val="00484B49"/>
    <w:rsid w:val="00491548"/>
    <w:rsid w:val="0049245B"/>
    <w:rsid w:val="004A096E"/>
    <w:rsid w:val="004A1C7E"/>
    <w:rsid w:val="004A2D93"/>
    <w:rsid w:val="004A2EE8"/>
    <w:rsid w:val="004A4C71"/>
    <w:rsid w:val="004B143B"/>
    <w:rsid w:val="004B3B49"/>
    <w:rsid w:val="004B55AE"/>
    <w:rsid w:val="004B57DC"/>
    <w:rsid w:val="004C46C5"/>
    <w:rsid w:val="004C736F"/>
    <w:rsid w:val="004D0D9E"/>
    <w:rsid w:val="004D1EB9"/>
    <w:rsid w:val="004D20D5"/>
    <w:rsid w:val="004E0112"/>
    <w:rsid w:val="004E41F6"/>
    <w:rsid w:val="004E50F0"/>
    <w:rsid w:val="004E7461"/>
    <w:rsid w:val="004F1A36"/>
    <w:rsid w:val="004F3B34"/>
    <w:rsid w:val="00500119"/>
    <w:rsid w:val="00500840"/>
    <w:rsid w:val="00500DCB"/>
    <w:rsid w:val="00506F1D"/>
    <w:rsid w:val="00506F23"/>
    <w:rsid w:val="005124A7"/>
    <w:rsid w:val="00515137"/>
    <w:rsid w:val="00515F42"/>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A24"/>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255F1"/>
    <w:rsid w:val="00634E4A"/>
    <w:rsid w:val="00635A5A"/>
    <w:rsid w:val="0063761A"/>
    <w:rsid w:val="00644DDE"/>
    <w:rsid w:val="00646586"/>
    <w:rsid w:val="00647FB8"/>
    <w:rsid w:val="006532EE"/>
    <w:rsid w:val="00653D34"/>
    <w:rsid w:val="00654145"/>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53D"/>
    <w:rsid w:val="006D3833"/>
    <w:rsid w:val="006D3D76"/>
    <w:rsid w:val="006D773D"/>
    <w:rsid w:val="006D7897"/>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36F6E"/>
    <w:rsid w:val="00750B48"/>
    <w:rsid w:val="007515FA"/>
    <w:rsid w:val="00752C28"/>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CB2"/>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0D8"/>
    <w:rsid w:val="008175FB"/>
    <w:rsid w:val="00820665"/>
    <w:rsid w:val="008215A6"/>
    <w:rsid w:val="00826867"/>
    <w:rsid w:val="00830457"/>
    <w:rsid w:val="008309DD"/>
    <w:rsid w:val="00836A40"/>
    <w:rsid w:val="00836F5F"/>
    <w:rsid w:val="0084273D"/>
    <w:rsid w:val="00844FC0"/>
    <w:rsid w:val="00845967"/>
    <w:rsid w:val="00850DB4"/>
    <w:rsid w:val="00850E5B"/>
    <w:rsid w:val="00853342"/>
    <w:rsid w:val="00854349"/>
    <w:rsid w:val="00854F74"/>
    <w:rsid w:val="00860646"/>
    <w:rsid w:val="00863891"/>
    <w:rsid w:val="008644FA"/>
    <w:rsid w:val="008665E0"/>
    <w:rsid w:val="00885CFD"/>
    <w:rsid w:val="00887443"/>
    <w:rsid w:val="00891232"/>
    <w:rsid w:val="00893C4A"/>
    <w:rsid w:val="00894649"/>
    <w:rsid w:val="00895DCD"/>
    <w:rsid w:val="00896974"/>
    <w:rsid w:val="008A1E13"/>
    <w:rsid w:val="008A454E"/>
    <w:rsid w:val="008B5CD2"/>
    <w:rsid w:val="008B5D28"/>
    <w:rsid w:val="008C05DA"/>
    <w:rsid w:val="008C1B6E"/>
    <w:rsid w:val="008C1F46"/>
    <w:rsid w:val="008C57B0"/>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3B8"/>
    <w:rsid w:val="00975BF4"/>
    <w:rsid w:val="00976B19"/>
    <w:rsid w:val="00976F5A"/>
    <w:rsid w:val="00984AFC"/>
    <w:rsid w:val="00990A65"/>
    <w:rsid w:val="009A1238"/>
    <w:rsid w:val="009A3F99"/>
    <w:rsid w:val="009A7807"/>
    <w:rsid w:val="009A7B69"/>
    <w:rsid w:val="009B3EFF"/>
    <w:rsid w:val="009B5BB7"/>
    <w:rsid w:val="009C1342"/>
    <w:rsid w:val="009C13F7"/>
    <w:rsid w:val="009C2141"/>
    <w:rsid w:val="009C27C5"/>
    <w:rsid w:val="009C4F97"/>
    <w:rsid w:val="009C52AA"/>
    <w:rsid w:val="009D39BB"/>
    <w:rsid w:val="009D47A1"/>
    <w:rsid w:val="009E3D28"/>
    <w:rsid w:val="009F6EF2"/>
    <w:rsid w:val="00A0319C"/>
    <w:rsid w:val="00A066FC"/>
    <w:rsid w:val="00A07330"/>
    <w:rsid w:val="00A1054F"/>
    <w:rsid w:val="00A145C5"/>
    <w:rsid w:val="00A24767"/>
    <w:rsid w:val="00A26447"/>
    <w:rsid w:val="00A2745B"/>
    <w:rsid w:val="00A27D43"/>
    <w:rsid w:val="00A3321D"/>
    <w:rsid w:val="00A36DFC"/>
    <w:rsid w:val="00A46D25"/>
    <w:rsid w:val="00A4767C"/>
    <w:rsid w:val="00A479BF"/>
    <w:rsid w:val="00A50888"/>
    <w:rsid w:val="00A514A8"/>
    <w:rsid w:val="00A548BD"/>
    <w:rsid w:val="00A653EF"/>
    <w:rsid w:val="00A711F0"/>
    <w:rsid w:val="00A721D1"/>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0994"/>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0CE6"/>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363"/>
    <w:rsid w:val="00C46CAA"/>
    <w:rsid w:val="00C521D1"/>
    <w:rsid w:val="00C527A6"/>
    <w:rsid w:val="00C53384"/>
    <w:rsid w:val="00C54A58"/>
    <w:rsid w:val="00C65718"/>
    <w:rsid w:val="00C6701D"/>
    <w:rsid w:val="00C73AF2"/>
    <w:rsid w:val="00C750C3"/>
    <w:rsid w:val="00C77D2D"/>
    <w:rsid w:val="00C87B39"/>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23F6"/>
    <w:rsid w:val="00CD3ADA"/>
    <w:rsid w:val="00CD41C0"/>
    <w:rsid w:val="00CD5DBC"/>
    <w:rsid w:val="00CD5F35"/>
    <w:rsid w:val="00CE0388"/>
    <w:rsid w:val="00CE0D3F"/>
    <w:rsid w:val="00CF0EB7"/>
    <w:rsid w:val="00CF1DED"/>
    <w:rsid w:val="00CF35C2"/>
    <w:rsid w:val="00CF42BC"/>
    <w:rsid w:val="00CF7660"/>
    <w:rsid w:val="00CF7B4B"/>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371FF"/>
    <w:rsid w:val="00D43691"/>
    <w:rsid w:val="00D465DD"/>
    <w:rsid w:val="00D46B98"/>
    <w:rsid w:val="00D47D92"/>
    <w:rsid w:val="00D510CA"/>
    <w:rsid w:val="00D5492E"/>
    <w:rsid w:val="00D553E8"/>
    <w:rsid w:val="00D55F65"/>
    <w:rsid w:val="00D62722"/>
    <w:rsid w:val="00D66EA7"/>
    <w:rsid w:val="00D677FC"/>
    <w:rsid w:val="00D71B5E"/>
    <w:rsid w:val="00D72009"/>
    <w:rsid w:val="00D734D3"/>
    <w:rsid w:val="00D77B5A"/>
    <w:rsid w:val="00D832FA"/>
    <w:rsid w:val="00D8463D"/>
    <w:rsid w:val="00D87B06"/>
    <w:rsid w:val="00D87D78"/>
    <w:rsid w:val="00D912D8"/>
    <w:rsid w:val="00D9374C"/>
    <w:rsid w:val="00D94B51"/>
    <w:rsid w:val="00D957C2"/>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E3BAA"/>
    <w:rsid w:val="00DF3B6D"/>
    <w:rsid w:val="00DF44C3"/>
    <w:rsid w:val="00DF51A9"/>
    <w:rsid w:val="00E00514"/>
    <w:rsid w:val="00E03079"/>
    <w:rsid w:val="00E03DB8"/>
    <w:rsid w:val="00E06B97"/>
    <w:rsid w:val="00E10500"/>
    <w:rsid w:val="00E107BD"/>
    <w:rsid w:val="00E1148F"/>
    <w:rsid w:val="00E258C6"/>
    <w:rsid w:val="00E260D8"/>
    <w:rsid w:val="00E26213"/>
    <w:rsid w:val="00E346E1"/>
    <w:rsid w:val="00E350A5"/>
    <w:rsid w:val="00E42BC0"/>
    <w:rsid w:val="00E44FED"/>
    <w:rsid w:val="00E47BE0"/>
    <w:rsid w:val="00E53B16"/>
    <w:rsid w:val="00E60B56"/>
    <w:rsid w:val="00E61BB4"/>
    <w:rsid w:val="00E63DC7"/>
    <w:rsid w:val="00E63E9A"/>
    <w:rsid w:val="00E65037"/>
    <w:rsid w:val="00E653CE"/>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4FDD"/>
    <w:rsid w:val="00EC6655"/>
    <w:rsid w:val="00EC7130"/>
    <w:rsid w:val="00EC75C1"/>
    <w:rsid w:val="00ED0F8A"/>
    <w:rsid w:val="00ED2CEB"/>
    <w:rsid w:val="00ED676C"/>
    <w:rsid w:val="00EE0C4E"/>
    <w:rsid w:val="00EF011C"/>
    <w:rsid w:val="00EF3232"/>
    <w:rsid w:val="00EF4213"/>
    <w:rsid w:val="00EF5A93"/>
    <w:rsid w:val="00F045A2"/>
    <w:rsid w:val="00F05D52"/>
    <w:rsid w:val="00F05F91"/>
    <w:rsid w:val="00F14008"/>
    <w:rsid w:val="00F141E0"/>
    <w:rsid w:val="00F21420"/>
    <w:rsid w:val="00F2767D"/>
    <w:rsid w:val="00F35046"/>
    <w:rsid w:val="00F44BE2"/>
    <w:rsid w:val="00F44DEE"/>
    <w:rsid w:val="00F46313"/>
    <w:rsid w:val="00F474F4"/>
    <w:rsid w:val="00F50463"/>
    <w:rsid w:val="00F521C9"/>
    <w:rsid w:val="00F5793E"/>
    <w:rsid w:val="00F60854"/>
    <w:rsid w:val="00F60D2A"/>
    <w:rsid w:val="00F623F2"/>
    <w:rsid w:val="00F72205"/>
    <w:rsid w:val="00F724C4"/>
    <w:rsid w:val="00F72F6E"/>
    <w:rsid w:val="00F77152"/>
    <w:rsid w:val="00F80A3B"/>
    <w:rsid w:val="00F85B26"/>
    <w:rsid w:val="00F877F3"/>
    <w:rsid w:val="00F934CA"/>
    <w:rsid w:val="00F96BC2"/>
    <w:rsid w:val="00F97823"/>
    <w:rsid w:val="00FA78DD"/>
    <w:rsid w:val="00FA7CA0"/>
    <w:rsid w:val="00FA7F29"/>
    <w:rsid w:val="00FB0D57"/>
    <w:rsid w:val="00FB1FC7"/>
    <w:rsid w:val="00FB20C1"/>
    <w:rsid w:val="00FB25AD"/>
    <w:rsid w:val="00FB2F83"/>
    <w:rsid w:val="00FB54D7"/>
    <w:rsid w:val="00FB58E3"/>
    <w:rsid w:val="00FC25A0"/>
    <w:rsid w:val="00FC2879"/>
    <w:rsid w:val="00FC33D6"/>
    <w:rsid w:val="00FC4C18"/>
    <w:rsid w:val="00FC687E"/>
    <w:rsid w:val="00FC7264"/>
    <w:rsid w:val="00FD2BC5"/>
    <w:rsid w:val="00FD3A61"/>
    <w:rsid w:val="00FD61B5"/>
    <w:rsid w:val="00FD6E88"/>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aliases w:val="normalny tekst"/>
    <w:basedOn w:val="Normalny"/>
    <w:link w:val="AkapitzlistZnak"/>
    <w:uiPriority w:val="34"/>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aliases w:val="normalny tekst Znak"/>
    <w:link w:val="Akapitzlist"/>
    <w:uiPriority w:val="34"/>
    <w:qFormat/>
    <w:locked/>
    <w:rsid w:val="00F521C9"/>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5108">
      <w:bodyDiv w:val="1"/>
      <w:marLeft w:val="0"/>
      <w:marRight w:val="0"/>
      <w:marTop w:val="0"/>
      <w:marBottom w:val="0"/>
      <w:divBdr>
        <w:top w:val="none" w:sz="0" w:space="0" w:color="auto"/>
        <w:left w:val="none" w:sz="0" w:space="0" w:color="auto"/>
        <w:bottom w:val="none" w:sz="0" w:space="0" w:color="auto"/>
        <w:right w:val="none" w:sz="0" w:space="0" w:color="auto"/>
      </w:divBdr>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i.bip.ju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F21D3-6C06-4256-96E1-8F28E37A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29</Pages>
  <Words>8528</Words>
  <Characters>51172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59581</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8</cp:revision>
  <cp:lastPrinted>2019-05-13T07:35:00Z</cp:lastPrinted>
  <dcterms:created xsi:type="dcterms:W3CDTF">2019-05-13T12:19:00Z</dcterms:created>
  <dcterms:modified xsi:type="dcterms:W3CDTF">2020-10-23T09:10:00Z</dcterms:modified>
</cp:coreProperties>
</file>