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51" w:rsidRPr="003F6051" w:rsidRDefault="003F6051" w:rsidP="0086594C">
      <w:pPr>
        <w:pStyle w:val="Bezodstpw"/>
        <w:jc w:val="right"/>
      </w:pPr>
      <w:r w:rsidRPr="00B210DB">
        <w:t xml:space="preserve">Żarki, </w:t>
      </w:r>
      <w:r w:rsidR="00B210DB" w:rsidRPr="00B210DB">
        <w:t>20</w:t>
      </w:r>
      <w:r w:rsidRPr="00B210DB">
        <w:t>.1</w:t>
      </w:r>
      <w:r w:rsidR="00B210DB" w:rsidRPr="00B210DB">
        <w:t>1</w:t>
      </w:r>
      <w:r w:rsidRPr="00B210DB">
        <w:t>.2019r.</w:t>
      </w:r>
    </w:p>
    <w:p w:rsidR="003F6051" w:rsidRPr="003F6051" w:rsidRDefault="003F6051" w:rsidP="0086594C">
      <w:pPr>
        <w:pStyle w:val="Bezodstpw"/>
        <w:jc w:val="right"/>
        <w:rPr>
          <w:b/>
        </w:rPr>
      </w:pPr>
    </w:p>
    <w:p w:rsidR="003F6051" w:rsidRPr="003F6051" w:rsidRDefault="003F6051" w:rsidP="00860C03">
      <w:pPr>
        <w:pStyle w:val="Bezodstpw"/>
        <w:jc w:val="center"/>
        <w:rPr>
          <w:b/>
        </w:rPr>
      </w:pPr>
    </w:p>
    <w:p w:rsidR="00A5664E" w:rsidRDefault="00A5664E" w:rsidP="00860C03">
      <w:pPr>
        <w:pStyle w:val="Bezodstpw"/>
        <w:jc w:val="center"/>
        <w:rPr>
          <w:b/>
          <w:sz w:val="28"/>
        </w:rPr>
      </w:pPr>
    </w:p>
    <w:p w:rsidR="00A5664E" w:rsidRDefault="00A5664E" w:rsidP="00860C03">
      <w:pPr>
        <w:pStyle w:val="Bezodstpw"/>
        <w:jc w:val="center"/>
        <w:rPr>
          <w:b/>
          <w:sz w:val="28"/>
        </w:rPr>
      </w:pPr>
    </w:p>
    <w:p w:rsidR="001536DC" w:rsidRDefault="001536DC" w:rsidP="001536DC">
      <w:pPr>
        <w:pStyle w:val="Bezodstpw"/>
        <w:jc w:val="center"/>
      </w:pPr>
    </w:p>
    <w:p w:rsidR="001536DC" w:rsidRPr="00B2052B" w:rsidRDefault="001536DC" w:rsidP="001536DC">
      <w:pPr>
        <w:pStyle w:val="Bezodstpw"/>
        <w:jc w:val="center"/>
      </w:pPr>
      <w:r w:rsidRPr="00B2052B">
        <w:t>SPECYFIKACJA ISTOTNYCH WARUNKÓW ZAMÓWIENIA</w:t>
      </w:r>
    </w:p>
    <w:p w:rsidR="001536DC" w:rsidRPr="00B2052B" w:rsidRDefault="001536DC" w:rsidP="001536DC">
      <w:pPr>
        <w:autoSpaceDE w:val="0"/>
        <w:autoSpaceDN w:val="0"/>
        <w:adjustRightInd w:val="0"/>
        <w:rPr>
          <w:rFonts w:eastAsia="MyriadPro-Bold"/>
          <w:b/>
          <w:bCs/>
        </w:rPr>
      </w:pPr>
    </w:p>
    <w:p w:rsidR="001536DC" w:rsidRPr="00B2052B" w:rsidRDefault="001536DC" w:rsidP="001536DC">
      <w:pPr>
        <w:autoSpaceDE w:val="0"/>
        <w:autoSpaceDN w:val="0"/>
        <w:adjustRightInd w:val="0"/>
        <w:rPr>
          <w:rFonts w:eastAsia="MyriadPro-Bold"/>
          <w:b/>
          <w:bCs/>
        </w:rPr>
      </w:pPr>
    </w:p>
    <w:p w:rsidR="001536DC" w:rsidRPr="00B2052B" w:rsidRDefault="001536DC" w:rsidP="001536DC">
      <w:pPr>
        <w:autoSpaceDE w:val="0"/>
        <w:autoSpaceDN w:val="0"/>
        <w:adjustRightInd w:val="0"/>
        <w:jc w:val="center"/>
        <w:rPr>
          <w:rFonts w:eastAsia="MyriadPro-Bold"/>
          <w:sz w:val="32"/>
          <w:szCs w:val="32"/>
        </w:rPr>
      </w:pPr>
    </w:p>
    <w:p w:rsidR="001536DC" w:rsidRPr="00DB66A2" w:rsidRDefault="001536DC" w:rsidP="001536DC">
      <w:pPr>
        <w:jc w:val="center"/>
        <w:rPr>
          <w:rFonts w:eastAsia="MyriadPro-Bold"/>
          <w:b/>
          <w:color w:val="000000" w:themeColor="text1"/>
        </w:rPr>
      </w:pPr>
      <w:r w:rsidRPr="00DB66A2">
        <w:rPr>
          <w:rFonts w:eastAsia="MyriadPro-Bold"/>
          <w:b/>
          <w:color w:val="000000" w:themeColor="text1"/>
        </w:rPr>
        <w:t>w postępowaniu prowadzonym w trybie przetargu nieograniczonego na podstawie art. 39 ustawy z dnia 29 stycznia 2004 r. Prawo zamówień publicznych (Dz.U.2019.1843 t.j. z dnia 2019.09.27) o wartości nie przekraczającej wyrażonej w złotych równowartości kwot określonych w przepisach wydanych na podstawie art. 11 ust. 8 ustawy dla usług</w:t>
      </w:r>
    </w:p>
    <w:p w:rsidR="001536DC" w:rsidRPr="00B2052B" w:rsidRDefault="001536DC" w:rsidP="001536DC">
      <w:pPr>
        <w:rPr>
          <w:rFonts w:eastAsia="MyriadPro-Bold"/>
          <w:sz w:val="38"/>
          <w:szCs w:val="38"/>
        </w:rPr>
      </w:pPr>
    </w:p>
    <w:p w:rsidR="003F6051" w:rsidRDefault="003F6051" w:rsidP="00860C03">
      <w:pPr>
        <w:pStyle w:val="Bezodstpw"/>
        <w:jc w:val="center"/>
        <w:rPr>
          <w:b/>
        </w:rPr>
      </w:pPr>
    </w:p>
    <w:p w:rsidR="00A5664E" w:rsidRDefault="00A5664E" w:rsidP="00860C03">
      <w:pPr>
        <w:pStyle w:val="Bezodstpw"/>
        <w:jc w:val="center"/>
        <w:rPr>
          <w:b/>
        </w:rPr>
      </w:pPr>
    </w:p>
    <w:p w:rsidR="00A5664E" w:rsidRDefault="00A5664E" w:rsidP="00860C03">
      <w:pPr>
        <w:pStyle w:val="Bezodstpw"/>
        <w:jc w:val="center"/>
        <w:rPr>
          <w:b/>
        </w:rPr>
      </w:pPr>
    </w:p>
    <w:p w:rsidR="00A5664E" w:rsidRDefault="00A5664E" w:rsidP="00860C03">
      <w:pPr>
        <w:pStyle w:val="Bezodstpw"/>
        <w:jc w:val="center"/>
        <w:rPr>
          <w:b/>
        </w:rPr>
      </w:pPr>
    </w:p>
    <w:p w:rsidR="00A5664E" w:rsidRPr="003F6051" w:rsidRDefault="00A5664E" w:rsidP="00860C03">
      <w:pPr>
        <w:pStyle w:val="Bezodstpw"/>
        <w:jc w:val="center"/>
        <w:rPr>
          <w:b/>
        </w:rPr>
      </w:pPr>
    </w:p>
    <w:p w:rsidR="003F6051" w:rsidRPr="003F6051" w:rsidRDefault="003F6051" w:rsidP="00860C03">
      <w:pPr>
        <w:pStyle w:val="Bezodstpw"/>
        <w:jc w:val="center"/>
        <w:rPr>
          <w:b/>
        </w:rPr>
      </w:pPr>
    </w:p>
    <w:p w:rsidR="00860C03" w:rsidRPr="002766D5" w:rsidRDefault="00BE09C6" w:rsidP="00860C03">
      <w:pPr>
        <w:pStyle w:val="Bezodstpw"/>
        <w:ind w:left="0" w:firstLine="0"/>
        <w:jc w:val="center"/>
        <w:rPr>
          <w:b/>
          <w:sz w:val="36"/>
        </w:rPr>
      </w:pPr>
      <w:r>
        <w:rPr>
          <w:b/>
          <w:sz w:val="36"/>
        </w:rPr>
        <w:t>Transport i z</w:t>
      </w:r>
      <w:r w:rsidR="00A5664E" w:rsidRPr="002766D5">
        <w:rPr>
          <w:b/>
          <w:sz w:val="36"/>
        </w:rPr>
        <w:t xml:space="preserve">agospodarowanie odpadów komunalnych </w:t>
      </w:r>
      <w:r w:rsidR="00860C03" w:rsidRPr="002766D5">
        <w:rPr>
          <w:b/>
          <w:sz w:val="36"/>
        </w:rPr>
        <w:br/>
      </w:r>
      <w:r w:rsidR="00A5664E" w:rsidRPr="002766D5">
        <w:rPr>
          <w:b/>
          <w:sz w:val="36"/>
        </w:rPr>
        <w:t>z terenu Gminy Żarki</w:t>
      </w: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Pr="00970BF4" w:rsidRDefault="002766D5" w:rsidP="002766D5">
      <w:pPr>
        <w:pStyle w:val="Normalny1"/>
        <w:ind w:left="4536"/>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2766D5" w:rsidRPr="002766D5" w:rsidRDefault="002766D5" w:rsidP="002766D5">
      <w:pPr>
        <w:pStyle w:val="Normalny1"/>
        <w:ind w:left="4536"/>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Zatwierdzam</w:t>
      </w:r>
    </w:p>
    <w:p w:rsidR="003F6051" w:rsidRPr="003F6051" w:rsidRDefault="003F6051" w:rsidP="00860C03">
      <w:pPr>
        <w:pStyle w:val="Bezodstpw"/>
        <w:ind w:left="0" w:firstLine="0"/>
        <w:jc w:val="center"/>
      </w:pPr>
      <w:r w:rsidRPr="003F6051">
        <w:br w:type="page"/>
      </w:r>
    </w:p>
    <w:sdt>
      <w:sdtPr>
        <w:rPr>
          <w:b/>
          <w:sz w:val="36"/>
        </w:rPr>
        <w:id w:val="526149594"/>
        <w:docPartObj>
          <w:docPartGallery w:val="Table of Contents"/>
          <w:docPartUnique/>
        </w:docPartObj>
      </w:sdtPr>
      <w:sdtEndPr>
        <w:rPr>
          <w:b w:val="0"/>
          <w:sz w:val="22"/>
        </w:rPr>
      </w:sdtEndPr>
      <w:sdtContent>
        <w:p w:rsidR="003F6051" w:rsidRPr="003F6051" w:rsidRDefault="003F6051" w:rsidP="003F6051">
          <w:pPr>
            <w:pStyle w:val="Bezodstpw"/>
            <w:rPr>
              <w:b/>
              <w:sz w:val="36"/>
            </w:rPr>
          </w:pPr>
          <w:r w:rsidRPr="003F6051">
            <w:rPr>
              <w:b/>
              <w:sz w:val="36"/>
            </w:rPr>
            <w:t>Zawartość</w:t>
          </w:r>
        </w:p>
        <w:p w:rsidR="00E2217E" w:rsidRDefault="002C28B1">
          <w:pPr>
            <w:pStyle w:val="Spistreci1"/>
            <w:rPr>
              <w:rFonts w:eastAsiaTheme="minorEastAsia"/>
              <w:noProof/>
              <w:lang w:eastAsia="pl-PL"/>
            </w:rPr>
          </w:pPr>
          <w:r w:rsidRPr="003F6051">
            <w:fldChar w:fldCharType="begin"/>
          </w:r>
          <w:r w:rsidR="003F6051" w:rsidRPr="003F6051">
            <w:instrText xml:space="preserve"> TOC \o "1-3" \h \z \u </w:instrText>
          </w:r>
          <w:r w:rsidRPr="003F6051">
            <w:fldChar w:fldCharType="separate"/>
          </w:r>
          <w:hyperlink w:anchor="_Toc24522083" w:history="1">
            <w:r w:rsidR="00E2217E" w:rsidRPr="00AB52B9">
              <w:rPr>
                <w:rStyle w:val="Hipercze"/>
                <w:b/>
                <w:noProof/>
              </w:rPr>
              <w:t>I.</w:t>
            </w:r>
            <w:r w:rsidR="00E2217E">
              <w:rPr>
                <w:rFonts w:eastAsiaTheme="minorEastAsia"/>
                <w:noProof/>
                <w:lang w:eastAsia="pl-PL"/>
              </w:rPr>
              <w:tab/>
            </w:r>
            <w:r w:rsidR="00E2217E" w:rsidRPr="00AB52B9">
              <w:rPr>
                <w:rStyle w:val="Hipercze"/>
                <w:b/>
                <w:noProof/>
              </w:rPr>
              <w:t>Zamawiający</w:t>
            </w:r>
            <w:r w:rsidR="00E2217E">
              <w:rPr>
                <w:noProof/>
                <w:webHidden/>
              </w:rPr>
              <w:tab/>
            </w:r>
            <w:r>
              <w:rPr>
                <w:noProof/>
                <w:webHidden/>
              </w:rPr>
              <w:fldChar w:fldCharType="begin"/>
            </w:r>
            <w:r w:rsidR="00E2217E">
              <w:rPr>
                <w:noProof/>
                <w:webHidden/>
              </w:rPr>
              <w:instrText xml:space="preserve"> PAGEREF _Toc24522083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C28B1">
          <w:pPr>
            <w:pStyle w:val="Spistreci1"/>
            <w:rPr>
              <w:rFonts w:eastAsiaTheme="minorEastAsia"/>
              <w:noProof/>
              <w:lang w:eastAsia="pl-PL"/>
            </w:rPr>
          </w:pPr>
          <w:hyperlink w:anchor="_Toc24522084" w:history="1">
            <w:r w:rsidR="00E2217E" w:rsidRPr="00AB52B9">
              <w:rPr>
                <w:rStyle w:val="Hipercze"/>
                <w:b/>
                <w:noProof/>
              </w:rPr>
              <w:t>II.</w:t>
            </w:r>
            <w:r w:rsidR="00E2217E">
              <w:rPr>
                <w:rFonts w:eastAsiaTheme="minorEastAsia"/>
                <w:noProof/>
                <w:lang w:eastAsia="pl-PL"/>
              </w:rPr>
              <w:tab/>
            </w:r>
            <w:r w:rsidR="00E2217E" w:rsidRPr="00AB52B9">
              <w:rPr>
                <w:rStyle w:val="Hipercze"/>
                <w:b/>
                <w:noProof/>
              </w:rPr>
              <w:t>Tryb udzielenia zamówienia</w:t>
            </w:r>
            <w:r w:rsidR="00E2217E">
              <w:rPr>
                <w:noProof/>
                <w:webHidden/>
              </w:rPr>
              <w:tab/>
            </w:r>
            <w:r>
              <w:rPr>
                <w:noProof/>
                <w:webHidden/>
              </w:rPr>
              <w:fldChar w:fldCharType="begin"/>
            </w:r>
            <w:r w:rsidR="00E2217E">
              <w:rPr>
                <w:noProof/>
                <w:webHidden/>
              </w:rPr>
              <w:instrText xml:space="preserve"> PAGEREF _Toc24522084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C28B1">
          <w:pPr>
            <w:pStyle w:val="Spistreci1"/>
            <w:rPr>
              <w:rFonts w:eastAsiaTheme="minorEastAsia"/>
              <w:noProof/>
              <w:lang w:eastAsia="pl-PL"/>
            </w:rPr>
          </w:pPr>
          <w:hyperlink w:anchor="_Toc24522085" w:history="1">
            <w:r w:rsidR="00E2217E" w:rsidRPr="00AB52B9">
              <w:rPr>
                <w:rStyle w:val="Hipercze"/>
                <w:b/>
                <w:noProof/>
              </w:rPr>
              <w:t>III.</w:t>
            </w:r>
            <w:r w:rsidR="00E2217E">
              <w:rPr>
                <w:rFonts w:eastAsiaTheme="minorEastAsia"/>
                <w:noProof/>
                <w:lang w:eastAsia="pl-PL"/>
              </w:rPr>
              <w:tab/>
            </w:r>
            <w:r w:rsidR="00E2217E" w:rsidRPr="00AB52B9">
              <w:rPr>
                <w:rStyle w:val="Hipercze"/>
                <w:b/>
                <w:noProof/>
              </w:rPr>
              <w:t>Nomenklatura CPV</w:t>
            </w:r>
            <w:r w:rsidR="00E2217E">
              <w:rPr>
                <w:noProof/>
                <w:webHidden/>
              </w:rPr>
              <w:tab/>
            </w:r>
            <w:r>
              <w:rPr>
                <w:noProof/>
                <w:webHidden/>
              </w:rPr>
              <w:fldChar w:fldCharType="begin"/>
            </w:r>
            <w:r w:rsidR="00E2217E">
              <w:rPr>
                <w:noProof/>
                <w:webHidden/>
              </w:rPr>
              <w:instrText xml:space="preserve"> PAGEREF _Toc24522085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C28B1">
          <w:pPr>
            <w:pStyle w:val="Spistreci1"/>
            <w:rPr>
              <w:rFonts w:eastAsiaTheme="minorEastAsia"/>
              <w:noProof/>
              <w:lang w:eastAsia="pl-PL"/>
            </w:rPr>
          </w:pPr>
          <w:hyperlink w:anchor="_Toc24522086" w:history="1">
            <w:r w:rsidR="00E2217E" w:rsidRPr="00AB52B9">
              <w:rPr>
                <w:rStyle w:val="Hipercze"/>
                <w:b/>
                <w:noProof/>
              </w:rPr>
              <w:t>IV.</w:t>
            </w:r>
            <w:r w:rsidR="00E2217E">
              <w:rPr>
                <w:rFonts w:eastAsiaTheme="minorEastAsia"/>
                <w:noProof/>
                <w:lang w:eastAsia="pl-PL"/>
              </w:rPr>
              <w:tab/>
            </w:r>
            <w:r w:rsidR="00E2217E" w:rsidRPr="00AB52B9">
              <w:rPr>
                <w:rStyle w:val="Hipercze"/>
                <w:b/>
                <w:noProof/>
              </w:rPr>
              <w:t>Opis przedmiotu zamówienia</w:t>
            </w:r>
            <w:r w:rsidR="00E2217E">
              <w:rPr>
                <w:noProof/>
                <w:webHidden/>
              </w:rPr>
              <w:tab/>
            </w:r>
            <w:r>
              <w:rPr>
                <w:noProof/>
                <w:webHidden/>
              </w:rPr>
              <w:fldChar w:fldCharType="begin"/>
            </w:r>
            <w:r w:rsidR="00E2217E">
              <w:rPr>
                <w:noProof/>
                <w:webHidden/>
              </w:rPr>
              <w:instrText xml:space="preserve"> PAGEREF _Toc24522086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C28B1">
          <w:pPr>
            <w:pStyle w:val="Spistreci1"/>
            <w:rPr>
              <w:rFonts w:eastAsiaTheme="minorEastAsia"/>
              <w:noProof/>
              <w:lang w:eastAsia="pl-PL"/>
            </w:rPr>
          </w:pPr>
          <w:hyperlink w:anchor="_Toc24522087" w:history="1">
            <w:r w:rsidR="00E2217E" w:rsidRPr="00AB52B9">
              <w:rPr>
                <w:rStyle w:val="Hipercze"/>
                <w:b/>
                <w:noProof/>
              </w:rPr>
              <w:t>V.</w:t>
            </w:r>
            <w:r w:rsidR="00E2217E">
              <w:rPr>
                <w:rFonts w:eastAsiaTheme="minorEastAsia"/>
                <w:noProof/>
                <w:lang w:eastAsia="pl-PL"/>
              </w:rPr>
              <w:tab/>
            </w:r>
            <w:r w:rsidR="00E2217E" w:rsidRPr="00AB52B9">
              <w:rPr>
                <w:rStyle w:val="Hipercze"/>
                <w:b/>
                <w:noProof/>
              </w:rPr>
              <w:t>Termin wykonania zamówienia</w:t>
            </w:r>
            <w:r w:rsidR="00E2217E">
              <w:rPr>
                <w:noProof/>
                <w:webHidden/>
              </w:rPr>
              <w:tab/>
            </w:r>
            <w:r>
              <w:rPr>
                <w:noProof/>
                <w:webHidden/>
              </w:rPr>
              <w:fldChar w:fldCharType="begin"/>
            </w:r>
            <w:r w:rsidR="00E2217E">
              <w:rPr>
                <w:noProof/>
                <w:webHidden/>
              </w:rPr>
              <w:instrText xml:space="preserve"> PAGEREF _Toc24522087 \h </w:instrText>
            </w:r>
            <w:r>
              <w:rPr>
                <w:noProof/>
                <w:webHidden/>
              </w:rPr>
            </w:r>
            <w:r>
              <w:rPr>
                <w:noProof/>
                <w:webHidden/>
              </w:rPr>
              <w:fldChar w:fldCharType="separate"/>
            </w:r>
            <w:r w:rsidR="00A27089">
              <w:rPr>
                <w:noProof/>
                <w:webHidden/>
              </w:rPr>
              <w:t>19</w:t>
            </w:r>
            <w:r>
              <w:rPr>
                <w:noProof/>
                <w:webHidden/>
              </w:rPr>
              <w:fldChar w:fldCharType="end"/>
            </w:r>
          </w:hyperlink>
        </w:p>
        <w:p w:rsidR="00E2217E" w:rsidRDefault="002C28B1">
          <w:pPr>
            <w:pStyle w:val="Spistreci1"/>
            <w:rPr>
              <w:rFonts w:eastAsiaTheme="minorEastAsia"/>
              <w:noProof/>
              <w:lang w:eastAsia="pl-PL"/>
            </w:rPr>
          </w:pPr>
          <w:hyperlink w:anchor="_Toc24522088" w:history="1">
            <w:r w:rsidR="00E2217E" w:rsidRPr="00AB52B9">
              <w:rPr>
                <w:rStyle w:val="Hipercze"/>
                <w:b/>
                <w:noProof/>
              </w:rPr>
              <w:t>VI.</w:t>
            </w:r>
            <w:r w:rsidR="00E2217E">
              <w:rPr>
                <w:rFonts w:eastAsiaTheme="minorEastAsia"/>
                <w:noProof/>
                <w:lang w:eastAsia="pl-PL"/>
              </w:rPr>
              <w:tab/>
            </w:r>
            <w:r w:rsidR="00E2217E" w:rsidRPr="00AB52B9">
              <w:rPr>
                <w:rStyle w:val="Hipercze"/>
                <w:b/>
                <w:noProof/>
              </w:rPr>
              <w:t>Warunki udziału w postępowaniu oraz przesłanki wykluczenia z postępowania</w:t>
            </w:r>
            <w:r w:rsidR="00E2217E">
              <w:rPr>
                <w:noProof/>
                <w:webHidden/>
              </w:rPr>
              <w:tab/>
            </w:r>
            <w:r>
              <w:rPr>
                <w:noProof/>
                <w:webHidden/>
              </w:rPr>
              <w:fldChar w:fldCharType="begin"/>
            </w:r>
            <w:r w:rsidR="00E2217E">
              <w:rPr>
                <w:noProof/>
                <w:webHidden/>
              </w:rPr>
              <w:instrText xml:space="preserve"> PAGEREF _Toc24522088 \h </w:instrText>
            </w:r>
            <w:r>
              <w:rPr>
                <w:noProof/>
                <w:webHidden/>
              </w:rPr>
            </w:r>
            <w:r>
              <w:rPr>
                <w:noProof/>
                <w:webHidden/>
              </w:rPr>
              <w:fldChar w:fldCharType="separate"/>
            </w:r>
            <w:r w:rsidR="00A27089">
              <w:rPr>
                <w:noProof/>
                <w:webHidden/>
              </w:rPr>
              <w:t>19</w:t>
            </w:r>
            <w:r>
              <w:rPr>
                <w:noProof/>
                <w:webHidden/>
              </w:rPr>
              <w:fldChar w:fldCharType="end"/>
            </w:r>
          </w:hyperlink>
        </w:p>
        <w:p w:rsidR="00E2217E" w:rsidRDefault="002C28B1">
          <w:pPr>
            <w:pStyle w:val="Spistreci1"/>
            <w:rPr>
              <w:rFonts w:eastAsiaTheme="minorEastAsia"/>
              <w:noProof/>
              <w:lang w:eastAsia="pl-PL"/>
            </w:rPr>
          </w:pPr>
          <w:hyperlink w:anchor="_Toc24522089" w:history="1">
            <w:r w:rsidR="00E2217E" w:rsidRPr="00AB52B9">
              <w:rPr>
                <w:rStyle w:val="Hipercze"/>
                <w:b/>
                <w:noProof/>
              </w:rPr>
              <w:t>VII.</w:t>
            </w:r>
            <w:r w:rsidR="00E2217E">
              <w:rPr>
                <w:rFonts w:eastAsiaTheme="minorEastAsia"/>
                <w:noProof/>
                <w:lang w:eastAsia="pl-PL"/>
              </w:rPr>
              <w:tab/>
            </w:r>
            <w:r w:rsidR="00E2217E" w:rsidRPr="00AB52B9">
              <w:rPr>
                <w:rStyle w:val="Hipercze"/>
                <w:b/>
                <w:noProof/>
              </w:rPr>
              <w:t>Podstawy wykluczenia</w:t>
            </w:r>
            <w:r w:rsidR="00E2217E">
              <w:rPr>
                <w:noProof/>
                <w:webHidden/>
              </w:rPr>
              <w:tab/>
            </w:r>
            <w:r>
              <w:rPr>
                <w:noProof/>
                <w:webHidden/>
              </w:rPr>
              <w:fldChar w:fldCharType="begin"/>
            </w:r>
            <w:r w:rsidR="00E2217E">
              <w:rPr>
                <w:noProof/>
                <w:webHidden/>
              </w:rPr>
              <w:instrText xml:space="preserve"> PAGEREF _Toc24522089 \h </w:instrText>
            </w:r>
            <w:r>
              <w:rPr>
                <w:noProof/>
                <w:webHidden/>
              </w:rPr>
            </w:r>
            <w:r>
              <w:rPr>
                <w:noProof/>
                <w:webHidden/>
              </w:rPr>
              <w:fldChar w:fldCharType="separate"/>
            </w:r>
            <w:r w:rsidR="00A27089">
              <w:rPr>
                <w:noProof/>
                <w:webHidden/>
              </w:rPr>
              <w:t>22</w:t>
            </w:r>
            <w:r>
              <w:rPr>
                <w:noProof/>
                <w:webHidden/>
              </w:rPr>
              <w:fldChar w:fldCharType="end"/>
            </w:r>
          </w:hyperlink>
        </w:p>
        <w:p w:rsidR="00E2217E" w:rsidRDefault="002C28B1">
          <w:pPr>
            <w:pStyle w:val="Spistreci1"/>
            <w:rPr>
              <w:rFonts w:eastAsiaTheme="minorEastAsia"/>
              <w:noProof/>
              <w:lang w:eastAsia="pl-PL"/>
            </w:rPr>
          </w:pPr>
          <w:hyperlink w:anchor="_Toc24522090" w:history="1">
            <w:r w:rsidR="00E2217E" w:rsidRPr="00AB52B9">
              <w:rPr>
                <w:rStyle w:val="Hipercze"/>
                <w:b/>
                <w:noProof/>
              </w:rPr>
              <w:t>VIII.</w:t>
            </w:r>
            <w:r w:rsidR="00E2217E">
              <w:rPr>
                <w:rFonts w:eastAsiaTheme="minorEastAsia"/>
                <w:noProof/>
                <w:lang w:eastAsia="pl-PL"/>
              </w:rPr>
              <w:tab/>
            </w:r>
            <w:r w:rsidR="00E2217E" w:rsidRPr="00AB52B9">
              <w:rPr>
                <w:rStyle w:val="Hipercze"/>
                <w:b/>
                <w:noProof/>
              </w:rPr>
              <w:t>Wykaz oświadczeń lub dokumentów, potwierdzających spełnianie warunków udziału w postępowaniu oraz brak podstaw do wykluczenia</w:t>
            </w:r>
            <w:r w:rsidR="00E2217E">
              <w:rPr>
                <w:noProof/>
                <w:webHidden/>
              </w:rPr>
              <w:tab/>
            </w:r>
            <w:r>
              <w:rPr>
                <w:noProof/>
                <w:webHidden/>
              </w:rPr>
              <w:fldChar w:fldCharType="begin"/>
            </w:r>
            <w:r w:rsidR="00E2217E">
              <w:rPr>
                <w:noProof/>
                <w:webHidden/>
              </w:rPr>
              <w:instrText xml:space="preserve"> PAGEREF _Toc24522090 \h </w:instrText>
            </w:r>
            <w:r>
              <w:rPr>
                <w:noProof/>
                <w:webHidden/>
              </w:rPr>
            </w:r>
            <w:r>
              <w:rPr>
                <w:noProof/>
                <w:webHidden/>
              </w:rPr>
              <w:fldChar w:fldCharType="separate"/>
            </w:r>
            <w:r w:rsidR="00A27089">
              <w:rPr>
                <w:noProof/>
                <w:webHidden/>
              </w:rPr>
              <w:t>23</w:t>
            </w:r>
            <w:r>
              <w:rPr>
                <w:noProof/>
                <w:webHidden/>
              </w:rPr>
              <w:fldChar w:fldCharType="end"/>
            </w:r>
          </w:hyperlink>
        </w:p>
        <w:p w:rsidR="00E2217E" w:rsidRDefault="002C28B1">
          <w:pPr>
            <w:pStyle w:val="Spistreci1"/>
            <w:rPr>
              <w:rFonts w:eastAsiaTheme="minorEastAsia"/>
              <w:noProof/>
              <w:lang w:eastAsia="pl-PL"/>
            </w:rPr>
          </w:pPr>
          <w:hyperlink w:anchor="_Toc24522091" w:history="1">
            <w:r w:rsidR="00E2217E" w:rsidRPr="00AB52B9">
              <w:rPr>
                <w:rStyle w:val="Hipercze"/>
                <w:b/>
                <w:noProof/>
              </w:rPr>
              <w:t>IX.</w:t>
            </w:r>
            <w:r w:rsidR="00E2217E">
              <w:rPr>
                <w:rFonts w:eastAsiaTheme="minorEastAsia"/>
                <w:noProof/>
                <w:lang w:eastAsia="pl-PL"/>
              </w:rPr>
              <w:tab/>
            </w:r>
            <w:r w:rsidR="00E2217E" w:rsidRPr="00AB52B9">
              <w:rPr>
                <w:rStyle w:val="Hipercze"/>
                <w:b/>
                <w:noProof/>
              </w:rPr>
              <w:t>Informacje o sposobie porozumiewania się Zamawiającego z Wykonawcami oraz przekazywania oświadczeń lub dokumentów, a także wskazanie osób uprawnionych do porozumiewania się z Wykonawcami</w:t>
            </w:r>
            <w:r w:rsidR="00E2217E">
              <w:rPr>
                <w:noProof/>
                <w:webHidden/>
              </w:rPr>
              <w:tab/>
            </w:r>
            <w:r>
              <w:rPr>
                <w:noProof/>
                <w:webHidden/>
              </w:rPr>
              <w:fldChar w:fldCharType="begin"/>
            </w:r>
            <w:r w:rsidR="00E2217E">
              <w:rPr>
                <w:noProof/>
                <w:webHidden/>
              </w:rPr>
              <w:instrText xml:space="preserve"> PAGEREF _Toc24522091 \h </w:instrText>
            </w:r>
            <w:r>
              <w:rPr>
                <w:noProof/>
                <w:webHidden/>
              </w:rPr>
            </w:r>
            <w:r>
              <w:rPr>
                <w:noProof/>
                <w:webHidden/>
              </w:rPr>
              <w:fldChar w:fldCharType="separate"/>
            </w:r>
            <w:r w:rsidR="00A27089">
              <w:rPr>
                <w:noProof/>
                <w:webHidden/>
              </w:rPr>
              <w:t>25</w:t>
            </w:r>
            <w:r>
              <w:rPr>
                <w:noProof/>
                <w:webHidden/>
              </w:rPr>
              <w:fldChar w:fldCharType="end"/>
            </w:r>
          </w:hyperlink>
        </w:p>
        <w:p w:rsidR="00E2217E" w:rsidRDefault="002C28B1">
          <w:pPr>
            <w:pStyle w:val="Spistreci1"/>
            <w:rPr>
              <w:rFonts w:eastAsiaTheme="minorEastAsia"/>
              <w:noProof/>
              <w:lang w:eastAsia="pl-PL"/>
            </w:rPr>
          </w:pPr>
          <w:hyperlink w:anchor="_Toc24522092" w:history="1">
            <w:r w:rsidR="00E2217E" w:rsidRPr="00AB52B9">
              <w:rPr>
                <w:rStyle w:val="Hipercze"/>
                <w:b/>
                <w:noProof/>
              </w:rPr>
              <w:t>X.</w:t>
            </w:r>
            <w:r w:rsidR="00E2217E">
              <w:rPr>
                <w:rFonts w:eastAsiaTheme="minorEastAsia"/>
                <w:noProof/>
                <w:lang w:eastAsia="pl-PL"/>
              </w:rPr>
              <w:tab/>
            </w:r>
            <w:r w:rsidR="00E2217E" w:rsidRPr="00AB52B9">
              <w:rPr>
                <w:rStyle w:val="Hipercze"/>
                <w:b/>
                <w:noProof/>
              </w:rPr>
              <w:t>Wymagania dotyczące wadium</w:t>
            </w:r>
            <w:r w:rsidR="00E2217E">
              <w:rPr>
                <w:noProof/>
                <w:webHidden/>
              </w:rPr>
              <w:tab/>
            </w:r>
            <w:r>
              <w:rPr>
                <w:noProof/>
                <w:webHidden/>
              </w:rPr>
              <w:fldChar w:fldCharType="begin"/>
            </w:r>
            <w:r w:rsidR="00E2217E">
              <w:rPr>
                <w:noProof/>
                <w:webHidden/>
              </w:rPr>
              <w:instrText xml:space="preserve"> PAGEREF _Toc24522092 \h </w:instrText>
            </w:r>
            <w:r>
              <w:rPr>
                <w:noProof/>
                <w:webHidden/>
              </w:rPr>
            </w:r>
            <w:r>
              <w:rPr>
                <w:noProof/>
                <w:webHidden/>
              </w:rPr>
              <w:fldChar w:fldCharType="separate"/>
            </w:r>
            <w:r w:rsidR="00A27089">
              <w:rPr>
                <w:noProof/>
                <w:webHidden/>
              </w:rPr>
              <w:t>26</w:t>
            </w:r>
            <w:r>
              <w:rPr>
                <w:noProof/>
                <w:webHidden/>
              </w:rPr>
              <w:fldChar w:fldCharType="end"/>
            </w:r>
          </w:hyperlink>
        </w:p>
        <w:p w:rsidR="00E2217E" w:rsidRDefault="002C28B1">
          <w:pPr>
            <w:pStyle w:val="Spistreci1"/>
            <w:rPr>
              <w:rFonts w:eastAsiaTheme="minorEastAsia"/>
              <w:noProof/>
              <w:lang w:eastAsia="pl-PL"/>
            </w:rPr>
          </w:pPr>
          <w:hyperlink w:anchor="_Toc24522093" w:history="1">
            <w:r w:rsidR="00E2217E" w:rsidRPr="00AB52B9">
              <w:rPr>
                <w:rStyle w:val="Hipercze"/>
                <w:b/>
                <w:noProof/>
              </w:rPr>
              <w:t>XI.</w:t>
            </w:r>
            <w:r w:rsidR="00E2217E">
              <w:rPr>
                <w:rFonts w:eastAsiaTheme="minorEastAsia"/>
                <w:noProof/>
                <w:lang w:eastAsia="pl-PL"/>
              </w:rPr>
              <w:tab/>
            </w:r>
            <w:r w:rsidR="00E2217E" w:rsidRPr="00AB52B9">
              <w:rPr>
                <w:rStyle w:val="Hipercze"/>
                <w:b/>
                <w:noProof/>
              </w:rPr>
              <w:t>Termin związania ofertą</w:t>
            </w:r>
            <w:r w:rsidR="00E2217E">
              <w:rPr>
                <w:noProof/>
                <w:webHidden/>
              </w:rPr>
              <w:tab/>
            </w:r>
            <w:r>
              <w:rPr>
                <w:noProof/>
                <w:webHidden/>
              </w:rPr>
              <w:fldChar w:fldCharType="begin"/>
            </w:r>
            <w:r w:rsidR="00E2217E">
              <w:rPr>
                <w:noProof/>
                <w:webHidden/>
              </w:rPr>
              <w:instrText xml:space="preserve"> PAGEREF _Toc24522093 \h </w:instrText>
            </w:r>
            <w:r>
              <w:rPr>
                <w:noProof/>
                <w:webHidden/>
              </w:rPr>
            </w:r>
            <w:r>
              <w:rPr>
                <w:noProof/>
                <w:webHidden/>
              </w:rPr>
              <w:fldChar w:fldCharType="separate"/>
            </w:r>
            <w:r w:rsidR="00A27089">
              <w:rPr>
                <w:noProof/>
                <w:webHidden/>
              </w:rPr>
              <w:t>27</w:t>
            </w:r>
            <w:r>
              <w:rPr>
                <w:noProof/>
                <w:webHidden/>
              </w:rPr>
              <w:fldChar w:fldCharType="end"/>
            </w:r>
          </w:hyperlink>
        </w:p>
        <w:p w:rsidR="00E2217E" w:rsidRDefault="002C28B1">
          <w:pPr>
            <w:pStyle w:val="Spistreci1"/>
            <w:rPr>
              <w:rFonts w:eastAsiaTheme="minorEastAsia"/>
              <w:noProof/>
              <w:lang w:eastAsia="pl-PL"/>
            </w:rPr>
          </w:pPr>
          <w:hyperlink w:anchor="_Toc24522094" w:history="1">
            <w:r w:rsidR="00E2217E" w:rsidRPr="00AB52B9">
              <w:rPr>
                <w:rStyle w:val="Hipercze"/>
                <w:b/>
                <w:noProof/>
              </w:rPr>
              <w:t>XII.</w:t>
            </w:r>
            <w:r w:rsidR="00E2217E">
              <w:rPr>
                <w:rFonts w:eastAsiaTheme="minorEastAsia"/>
                <w:noProof/>
                <w:lang w:eastAsia="pl-PL"/>
              </w:rPr>
              <w:tab/>
            </w:r>
            <w:r w:rsidR="00E2217E" w:rsidRPr="00AB52B9">
              <w:rPr>
                <w:rStyle w:val="Hipercze"/>
                <w:b/>
                <w:noProof/>
              </w:rPr>
              <w:t>Opis sposobu przygotowywania ofert</w:t>
            </w:r>
            <w:r w:rsidR="00E2217E">
              <w:rPr>
                <w:noProof/>
                <w:webHidden/>
              </w:rPr>
              <w:tab/>
            </w:r>
            <w:r>
              <w:rPr>
                <w:noProof/>
                <w:webHidden/>
              </w:rPr>
              <w:fldChar w:fldCharType="begin"/>
            </w:r>
            <w:r w:rsidR="00E2217E">
              <w:rPr>
                <w:noProof/>
                <w:webHidden/>
              </w:rPr>
              <w:instrText xml:space="preserve"> PAGEREF _Toc24522094 \h </w:instrText>
            </w:r>
            <w:r>
              <w:rPr>
                <w:noProof/>
                <w:webHidden/>
              </w:rPr>
            </w:r>
            <w:r>
              <w:rPr>
                <w:noProof/>
                <w:webHidden/>
              </w:rPr>
              <w:fldChar w:fldCharType="separate"/>
            </w:r>
            <w:r w:rsidR="00A27089">
              <w:rPr>
                <w:noProof/>
                <w:webHidden/>
              </w:rPr>
              <w:t>27</w:t>
            </w:r>
            <w:r>
              <w:rPr>
                <w:noProof/>
                <w:webHidden/>
              </w:rPr>
              <w:fldChar w:fldCharType="end"/>
            </w:r>
          </w:hyperlink>
        </w:p>
        <w:p w:rsidR="00E2217E" w:rsidRDefault="002C28B1">
          <w:pPr>
            <w:pStyle w:val="Spistreci1"/>
            <w:rPr>
              <w:rFonts w:eastAsiaTheme="minorEastAsia"/>
              <w:noProof/>
              <w:lang w:eastAsia="pl-PL"/>
            </w:rPr>
          </w:pPr>
          <w:hyperlink w:anchor="_Toc24522095" w:history="1">
            <w:r w:rsidR="00E2217E" w:rsidRPr="00AB52B9">
              <w:rPr>
                <w:rStyle w:val="Hipercze"/>
                <w:b/>
                <w:noProof/>
              </w:rPr>
              <w:t>XIII.</w:t>
            </w:r>
            <w:r w:rsidR="00E2217E">
              <w:rPr>
                <w:rFonts w:eastAsiaTheme="minorEastAsia"/>
                <w:noProof/>
                <w:lang w:eastAsia="pl-PL"/>
              </w:rPr>
              <w:tab/>
            </w:r>
            <w:r w:rsidR="00E2217E" w:rsidRPr="00AB52B9">
              <w:rPr>
                <w:rStyle w:val="Hipercze"/>
                <w:b/>
                <w:noProof/>
              </w:rPr>
              <w:t>Miejsce oraz termin składania i otwarcia ofert</w:t>
            </w:r>
            <w:r w:rsidR="00E2217E">
              <w:rPr>
                <w:noProof/>
                <w:webHidden/>
              </w:rPr>
              <w:tab/>
            </w:r>
            <w:r>
              <w:rPr>
                <w:noProof/>
                <w:webHidden/>
              </w:rPr>
              <w:fldChar w:fldCharType="begin"/>
            </w:r>
            <w:r w:rsidR="00E2217E">
              <w:rPr>
                <w:noProof/>
                <w:webHidden/>
              </w:rPr>
              <w:instrText xml:space="preserve"> PAGEREF _Toc24522095 \h </w:instrText>
            </w:r>
            <w:r>
              <w:rPr>
                <w:noProof/>
                <w:webHidden/>
              </w:rPr>
            </w:r>
            <w:r>
              <w:rPr>
                <w:noProof/>
                <w:webHidden/>
              </w:rPr>
              <w:fldChar w:fldCharType="separate"/>
            </w:r>
            <w:r w:rsidR="00A27089">
              <w:rPr>
                <w:noProof/>
                <w:webHidden/>
              </w:rPr>
              <w:t>29</w:t>
            </w:r>
            <w:r>
              <w:rPr>
                <w:noProof/>
                <w:webHidden/>
              </w:rPr>
              <w:fldChar w:fldCharType="end"/>
            </w:r>
          </w:hyperlink>
        </w:p>
        <w:p w:rsidR="00E2217E" w:rsidRDefault="002C28B1">
          <w:pPr>
            <w:pStyle w:val="Spistreci1"/>
            <w:rPr>
              <w:rFonts w:eastAsiaTheme="minorEastAsia"/>
              <w:noProof/>
              <w:lang w:eastAsia="pl-PL"/>
            </w:rPr>
          </w:pPr>
          <w:hyperlink w:anchor="_Toc24522096" w:history="1">
            <w:r w:rsidR="00E2217E" w:rsidRPr="00AB52B9">
              <w:rPr>
                <w:rStyle w:val="Hipercze"/>
                <w:b/>
                <w:noProof/>
              </w:rPr>
              <w:t>XIV.</w:t>
            </w:r>
            <w:r w:rsidR="00E2217E">
              <w:rPr>
                <w:rFonts w:eastAsiaTheme="minorEastAsia"/>
                <w:noProof/>
                <w:lang w:eastAsia="pl-PL"/>
              </w:rPr>
              <w:tab/>
            </w:r>
            <w:r w:rsidR="00E2217E" w:rsidRPr="00AB52B9">
              <w:rPr>
                <w:rStyle w:val="Hipercze"/>
                <w:b/>
                <w:noProof/>
              </w:rPr>
              <w:t>Opis sposobu obliczenia ceny</w:t>
            </w:r>
            <w:r w:rsidR="00E2217E">
              <w:rPr>
                <w:noProof/>
                <w:webHidden/>
              </w:rPr>
              <w:tab/>
            </w:r>
            <w:r>
              <w:rPr>
                <w:noProof/>
                <w:webHidden/>
              </w:rPr>
              <w:fldChar w:fldCharType="begin"/>
            </w:r>
            <w:r w:rsidR="00E2217E">
              <w:rPr>
                <w:noProof/>
                <w:webHidden/>
              </w:rPr>
              <w:instrText xml:space="preserve"> PAGEREF _Toc24522096 \h </w:instrText>
            </w:r>
            <w:r>
              <w:rPr>
                <w:noProof/>
                <w:webHidden/>
              </w:rPr>
            </w:r>
            <w:r>
              <w:rPr>
                <w:noProof/>
                <w:webHidden/>
              </w:rPr>
              <w:fldChar w:fldCharType="separate"/>
            </w:r>
            <w:r w:rsidR="00A27089">
              <w:rPr>
                <w:noProof/>
                <w:webHidden/>
              </w:rPr>
              <w:t>29</w:t>
            </w:r>
            <w:r>
              <w:rPr>
                <w:noProof/>
                <w:webHidden/>
              </w:rPr>
              <w:fldChar w:fldCharType="end"/>
            </w:r>
          </w:hyperlink>
        </w:p>
        <w:p w:rsidR="00E2217E" w:rsidRDefault="002C28B1">
          <w:pPr>
            <w:pStyle w:val="Spistreci1"/>
            <w:rPr>
              <w:rFonts w:eastAsiaTheme="minorEastAsia"/>
              <w:noProof/>
              <w:lang w:eastAsia="pl-PL"/>
            </w:rPr>
          </w:pPr>
          <w:hyperlink w:anchor="_Toc24522097" w:history="1">
            <w:r w:rsidR="00E2217E" w:rsidRPr="00AB52B9">
              <w:rPr>
                <w:rStyle w:val="Hipercze"/>
                <w:b/>
                <w:noProof/>
              </w:rPr>
              <w:t>XV.</w:t>
            </w:r>
            <w:r w:rsidR="00E2217E">
              <w:rPr>
                <w:rFonts w:eastAsiaTheme="minorEastAsia"/>
                <w:noProof/>
                <w:lang w:eastAsia="pl-PL"/>
              </w:rPr>
              <w:tab/>
            </w:r>
            <w:r w:rsidR="00E2217E" w:rsidRPr="00AB52B9">
              <w:rPr>
                <w:rStyle w:val="Hipercze"/>
                <w:b/>
                <w:noProof/>
              </w:rPr>
              <w:t>Opis kryteriów, którymi Zamawiający będzie się kierował przy wyborze oferty, wraz z podaniem znaczenia tych kryteriów i sposobu oceny ofert</w:t>
            </w:r>
            <w:r w:rsidR="00E2217E">
              <w:rPr>
                <w:noProof/>
                <w:webHidden/>
              </w:rPr>
              <w:tab/>
            </w:r>
            <w:r>
              <w:rPr>
                <w:noProof/>
                <w:webHidden/>
              </w:rPr>
              <w:fldChar w:fldCharType="begin"/>
            </w:r>
            <w:r w:rsidR="00E2217E">
              <w:rPr>
                <w:noProof/>
                <w:webHidden/>
              </w:rPr>
              <w:instrText xml:space="preserve"> PAGEREF _Toc24522097 \h </w:instrText>
            </w:r>
            <w:r>
              <w:rPr>
                <w:noProof/>
                <w:webHidden/>
              </w:rPr>
            </w:r>
            <w:r>
              <w:rPr>
                <w:noProof/>
                <w:webHidden/>
              </w:rPr>
              <w:fldChar w:fldCharType="separate"/>
            </w:r>
            <w:r w:rsidR="00A27089">
              <w:rPr>
                <w:noProof/>
                <w:webHidden/>
              </w:rPr>
              <w:t>30</w:t>
            </w:r>
            <w:r>
              <w:rPr>
                <w:noProof/>
                <w:webHidden/>
              </w:rPr>
              <w:fldChar w:fldCharType="end"/>
            </w:r>
          </w:hyperlink>
        </w:p>
        <w:p w:rsidR="00E2217E" w:rsidRDefault="002C28B1">
          <w:pPr>
            <w:pStyle w:val="Spistreci1"/>
            <w:rPr>
              <w:rFonts w:eastAsiaTheme="minorEastAsia"/>
              <w:noProof/>
              <w:lang w:eastAsia="pl-PL"/>
            </w:rPr>
          </w:pPr>
          <w:hyperlink w:anchor="_Toc24522098" w:history="1">
            <w:r w:rsidR="00E2217E" w:rsidRPr="00AB52B9">
              <w:rPr>
                <w:rStyle w:val="Hipercze"/>
                <w:b/>
                <w:noProof/>
              </w:rPr>
              <w:t>XVI.</w:t>
            </w:r>
            <w:r w:rsidR="00E2217E">
              <w:rPr>
                <w:rFonts w:eastAsiaTheme="minorEastAsia"/>
                <w:noProof/>
                <w:lang w:eastAsia="pl-PL"/>
              </w:rPr>
              <w:tab/>
            </w:r>
            <w:r w:rsidR="00E2217E" w:rsidRPr="00AB52B9">
              <w:rPr>
                <w:rStyle w:val="Hipercze"/>
                <w:b/>
                <w:noProof/>
              </w:rPr>
              <w:t>Informacje o formalnościach, jakie powinny zostać dopełnione po wyborze oferty w celu zawarcia umowy w sprawie zamówienia publicznego</w:t>
            </w:r>
            <w:r w:rsidR="00E2217E">
              <w:rPr>
                <w:noProof/>
                <w:webHidden/>
              </w:rPr>
              <w:tab/>
            </w:r>
            <w:r>
              <w:rPr>
                <w:noProof/>
                <w:webHidden/>
              </w:rPr>
              <w:fldChar w:fldCharType="begin"/>
            </w:r>
            <w:r w:rsidR="00E2217E">
              <w:rPr>
                <w:noProof/>
                <w:webHidden/>
              </w:rPr>
              <w:instrText xml:space="preserve"> PAGEREF _Toc24522098 \h </w:instrText>
            </w:r>
            <w:r>
              <w:rPr>
                <w:noProof/>
                <w:webHidden/>
              </w:rPr>
            </w:r>
            <w:r>
              <w:rPr>
                <w:noProof/>
                <w:webHidden/>
              </w:rPr>
              <w:fldChar w:fldCharType="separate"/>
            </w:r>
            <w:r w:rsidR="00A27089">
              <w:rPr>
                <w:noProof/>
                <w:webHidden/>
              </w:rPr>
              <w:t>31</w:t>
            </w:r>
            <w:r>
              <w:rPr>
                <w:noProof/>
                <w:webHidden/>
              </w:rPr>
              <w:fldChar w:fldCharType="end"/>
            </w:r>
          </w:hyperlink>
        </w:p>
        <w:p w:rsidR="00E2217E" w:rsidRDefault="002C28B1">
          <w:pPr>
            <w:pStyle w:val="Spistreci1"/>
            <w:rPr>
              <w:rFonts w:eastAsiaTheme="minorEastAsia"/>
              <w:noProof/>
              <w:lang w:eastAsia="pl-PL"/>
            </w:rPr>
          </w:pPr>
          <w:hyperlink w:anchor="_Toc24522099" w:history="1">
            <w:r w:rsidR="00E2217E" w:rsidRPr="00AB52B9">
              <w:rPr>
                <w:rStyle w:val="Hipercze"/>
                <w:b/>
                <w:noProof/>
              </w:rPr>
              <w:t>XVII.</w:t>
            </w:r>
            <w:r w:rsidR="00E2217E">
              <w:rPr>
                <w:rFonts w:eastAsiaTheme="minorEastAsia"/>
                <w:noProof/>
                <w:lang w:eastAsia="pl-PL"/>
              </w:rPr>
              <w:tab/>
            </w:r>
            <w:r w:rsidR="00E2217E" w:rsidRPr="00AB52B9">
              <w:rPr>
                <w:rStyle w:val="Hipercze"/>
                <w:b/>
                <w:noProof/>
              </w:rPr>
              <w:t>Wymagania dotyczące zabezpieczenia należytego wykonania umowy</w:t>
            </w:r>
            <w:r w:rsidR="00E2217E">
              <w:rPr>
                <w:noProof/>
                <w:webHidden/>
              </w:rPr>
              <w:tab/>
            </w:r>
            <w:r>
              <w:rPr>
                <w:noProof/>
                <w:webHidden/>
              </w:rPr>
              <w:fldChar w:fldCharType="begin"/>
            </w:r>
            <w:r w:rsidR="00E2217E">
              <w:rPr>
                <w:noProof/>
                <w:webHidden/>
              </w:rPr>
              <w:instrText xml:space="preserve"> PAGEREF _Toc24522099 \h </w:instrText>
            </w:r>
            <w:r>
              <w:rPr>
                <w:noProof/>
                <w:webHidden/>
              </w:rPr>
            </w:r>
            <w:r>
              <w:rPr>
                <w:noProof/>
                <w:webHidden/>
              </w:rPr>
              <w:fldChar w:fldCharType="separate"/>
            </w:r>
            <w:r w:rsidR="00A27089">
              <w:rPr>
                <w:noProof/>
                <w:webHidden/>
              </w:rPr>
              <w:t>32</w:t>
            </w:r>
            <w:r>
              <w:rPr>
                <w:noProof/>
                <w:webHidden/>
              </w:rPr>
              <w:fldChar w:fldCharType="end"/>
            </w:r>
          </w:hyperlink>
        </w:p>
        <w:p w:rsidR="00E2217E" w:rsidRDefault="002C28B1">
          <w:pPr>
            <w:pStyle w:val="Spistreci1"/>
            <w:rPr>
              <w:rFonts w:eastAsiaTheme="minorEastAsia"/>
              <w:noProof/>
              <w:lang w:eastAsia="pl-PL"/>
            </w:rPr>
          </w:pPr>
          <w:hyperlink w:anchor="_Toc24522100" w:history="1">
            <w:r w:rsidR="00E2217E" w:rsidRPr="00AB52B9">
              <w:rPr>
                <w:rStyle w:val="Hipercze"/>
                <w:b/>
                <w:noProof/>
              </w:rPr>
              <w:t>XVIII.</w:t>
            </w:r>
            <w:r w:rsidR="00E2217E">
              <w:rPr>
                <w:rFonts w:eastAsiaTheme="minorEastAsia"/>
                <w:noProof/>
                <w:lang w:eastAsia="pl-PL"/>
              </w:rPr>
              <w:tab/>
            </w:r>
            <w:r w:rsidR="00E2217E" w:rsidRPr="00AB52B9">
              <w:rPr>
                <w:rStyle w:val="Hipercze"/>
                <w:b/>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2217E">
              <w:rPr>
                <w:noProof/>
                <w:webHidden/>
              </w:rPr>
              <w:tab/>
            </w:r>
            <w:r>
              <w:rPr>
                <w:noProof/>
                <w:webHidden/>
              </w:rPr>
              <w:fldChar w:fldCharType="begin"/>
            </w:r>
            <w:r w:rsidR="00E2217E">
              <w:rPr>
                <w:noProof/>
                <w:webHidden/>
              </w:rPr>
              <w:instrText xml:space="preserve"> PAGEREF _Toc24522100 \h </w:instrText>
            </w:r>
            <w:r>
              <w:rPr>
                <w:noProof/>
                <w:webHidden/>
              </w:rPr>
            </w:r>
            <w:r>
              <w:rPr>
                <w:noProof/>
                <w:webHidden/>
              </w:rPr>
              <w:fldChar w:fldCharType="separate"/>
            </w:r>
            <w:r w:rsidR="00A27089">
              <w:rPr>
                <w:noProof/>
                <w:webHidden/>
              </w:rPr>
              <w:t>32</w:t>
            </w:r>
            <w:r>
              <w:rPr>
                <w:noProof/>
                <w:webHidden/>
              </w:rPr>
              <w:fldChar w:fldCharType="end"/>
            </w:r>
          </w:hyperlink>
        </w:p>
        <w:p w:rsidR="00E2217E" w:rsidRDefault="002C28B1">
          <w:pPr>
            <w:pStyle w:val="Spistreci1"/>
            <w:rPr>
              <w:rFonts w:eastAsiaTheme="minorEastAsia"/>
              <w:noProof/>
              <w:lang w:eastAsia="pl-PL"/>
            </w:rPr>
          </w:pPr>
          <w:hyperlink w:anchor="_Toc24522101" w:history="1">
            <w:r w:rsidR="00E2217E" w:rsidRPr="00AB52B9">
              <w:rPr>
                <w:rStyle w:val="Hipercze"/>
                <w:b/>
                <w:noProof/>
              </w:rPr>
              <w:t>XIX.</w:t>
            </w:r>
            <w:r w:rsidR="00E2217E">
              <w:rPr>
                <w:rFonts w:eastAsiaTheme="minorEastAsia"/>
                <w:noProof/>
                <w:lang w:eastAsia="pl-PL"/>
              </w:rPr>
              <w:tab/>
            </w:r>
            <w:r w:rsidR="00E2217E" w:rsidRPr="00AB52B9">
              <w:rPr>
                <w:rStyle w:val="Hipercze"/>
                <w:b/>
                <w:noProof/>
              </w:rPr>
              <w:t>Pouczenie o środkach ochrony prawnej przysługujących Wykonawcy w toku postępowania o udzielenie zamówienia</w:t>
            </w:r>
            <w:r w:rsidR="00E2217E">
              <w:rPr>
                <w:noProof/>
                <w:webHidden/>
              </w:rPr>
              <w:tab/>
            </w:r>
            <w:r>
              <w:rPr>
                <w:noProof/>
                <w:webHidden/>
              </w:rPr>
              <w:fldChar w:fldCharType="begin"/>
            </w:r>
            <w:r w:rsidR="00E2217E">
              <w:rPr>
                <w:noProof/>
                <w:webHidden/>
              </w:rPr>
              <w:instrText xml:space="preserve"> PAGEREF _Toc24522101 \h </w:instrText>
            </w:r>
            <w:r>
              <w:rPr>
                <w:noProof/>
                <w:webHidden/>
              </w:rPr>
            </w:r>
            <w:r>
              <w:rPr>
                <w:noProof/>
                <w:webHidden/>
              </w:rPr>
              <w:fldChar w:fldCharType="separate"/>
            </w:r>
            <w:r w:rsidR="00A27089">
              <w:rPr>
                <w:noProof/>
                <w:webHidden/>
              </w:rPr>
              <w:t>32</w:t>
            </w:r>
            <w:r>
              <w:rPr>
                <w:noProof/>
                <w:webHidden/>
              </w:rPr>
              <w:fldChar w:fldCharType="end"/>
            </w:r>
          </w:hyperlink>
        </w:p>
        <w:p w:rsidR="00E2217E" w:rsidRDefault="002C28B1">
          <w:pPr>
            <w:pStyle w:val="Spistreci1"/>
            <w:rPr>
              <w:rFonts w:eastAsiaTheme="minorEastAsia"/>
              <w:noProof/>
              <w:lang w:eastAsia="pl-PL"/>
            </w:rPr>
          </w:pPr>
          <w:hyperlink w:anchor="_Toc24522102" w:history="1">
            <w:r w:rsidR="00E2217E" w:rsidRPr="00AB52B9">
              <w:rPr>
                <w:rStyle w:val="Hipercze"/>
                <w:b/>
                <w:noProof/>
              </w:rPr>
              <w:t>XX.</w:t>
            </w:r>
            <w:r w:rsidR="00E2217E">
              <w:rPr>
                <w:rFonts w:eastAsiaTheme="minorEastAsia"/>
                <w:noProof/>
                <w:lang w:eastAsia="pl-PL"/>
              </w:rPr>
              <w:tab/>
            </w:r>
            <w:r w:rsidR="00E2217E" w:rsidRPr="00AB52B9">
              <w:rPr>
                <w:rStyle w:val="Hipercze"/>
                <w:b/>
                <w:noProof/>
              </w:rPr>
              <w:t>Informacja dotycząca przetwarzania danych osobowych</w:t>
            </w:r>
            <w:r w:rsidR="00E2217E">
              <w:rPr>
                <w:noProof/>
                <w:webHidden/>
              </w:rPr>
              <w:tab/>
            </w:r>
            <w:r>
              <w:rPr>
                <w:noProof/>
                <w:webHidden/>
              </w:rPr>
              <w:fldChar w:fldCharType="begin"/>
            </w:r>
            <w:r w:rsidR="00E2217E">
              <w:rPr>
                <w:noProof/>
                <w:webHidden/>
              </w:rPr>
              <w:instrText xml:space="preserve"> PAGEREF _Toc24522102 \h </w:instrText>
            </w:r>
            <w:r>
              <w:rPr>
                <w:noProof/>
                <w:webHidden/>
              </w:rPr>
            </w:r>
            <w:r>
              <w:rPr>
                <w:noProof/>
                <w:webHidden/>
              </w:rPr>
              <w:fldChar w:fldCharType="separate"/>
            </w:r>
            <w:r w:rsidR="00A27089">
              <w:rPr>
                <w:noProof/>
                <w:webHidden/>
              </w:rPr>
              <w:t>34</w:t>
            </w:r>
            <w:r>
              <w:rPr>
                <w:noProof/>
                <w:webHidden/>
              </w:rPr>
              <w:fldChar w:fldCharType="end"/>
            </w:r>
          </w:hyperlink>
        </w:p>
        <w:p w:rsidR="003F6051" w:rsidRPr="003F6051" w:rsidRDefault="002C28B1" w:rsidP="005E405E">
          <w:pPr>
            <w:pStyle w:val="Bezodstpw"/>
            <w:ind w:left="0" w:firstLine="0"/>
          </w:pPr>
          <w:r w:rsidRPr="003F6051">
            <w:fldChar w:fldCharType="end"/>
          </w:r>
        </w:p>
      </w:sdtContent>
    </w:sdt>
    <w:p w:rsidR="003F6051" w:rsidRDefault="003F6051">
      <w:r>
        <w:br w:type="page"/>
      </w:r>
    </w:p>
    <w:p w:rsidR="003F6051" w:rsidRPr="003F6051" w:rsidRDefault="003F6051" w:rsidP="003F6051">
      <w:pPr>
        <w:pStyle w:val="Bezodstpw"/>
        <w:numPr>
          <w:ilvl w:val="0"/>
          <w:numId w:val="1"/>
        </w:numPr>
        <w:spacing w:before="720" w:after="240"/>
        <w:ind w:left="0" w:firstLine="0"/>
        <w:outlineLvl w:val="0"/>
        <w:rPr>
          <w:b/>
          <w:sz w:val="36"/>
        </w:rPr>
      </w:pPr>
      <w:bookmarkStart w:id="0" w:name="_Toc5795441"/>
      <w:bookmarkStart w:id="1" w:name="_Toc24522083"/>
      <w:r w:rsidRPr="003F6051">
        <w:rPr>
          <w:b/>
          <w:sz w:val="36"/>
        </w:rPr>
        <w:lastRenderedPageBreak/>
        <w:t>Z</w:t>
      </w:r>
      <w:bookmarkEnd w:id="0"/>
      <w:r>
        <w:rPr>
          <w:b/>
          <w:sz w:val="36"/>
        </w:rPr>
        <w:t>amawiający</w:t>
      </w:r>
      <w:bookmarkEnd w:id="1"/>
    </w:p>
    <w:p w:rsidR="003F6051" w:rsidRDefault="003F6051" w:rsidP="003F6051">
      <w:pPr>
        <w:pStyle w:val="Bezodstpw"/>
        <w:ind w:left="0" w:firstLine="0"/>
        <w:sectPr w:rsidR="003F6051" w:rsidSect="00AD0BB7">
          <w:pgSz w:w="11906" w:h="16838"/>
          <w:pgMar w:top="1417" w:right="1417" w:bottom="1417" w:left="1134" w:header="708" w:footer="708" w:gutter="0"/>
          <w:cols w:space="708"/>
          <w:docGrid w:linePitch="360"/>
        </w:sectPr>
      </w:pPr>
    </w:p>
    <w:p w:rsidR="003F6051" w:rsidRPr="003F6051" w:rsidRDefault="003F6051" w:rsidP="005E405E">
      <w:pPr>
        <w:pStyle w:val="Bezodstpw"/>
        <w:spacing w:line="276" w:lineRule="auto"/>
        <w:ind w:left="0" w:firstLine="0"/>
        <w:rPr>
          <w:b/>
        </w:rPr>
      </w:pPr>
      <w:r w:rsidRPr="003F6051">
        <w:rPr>
          <w:b/>
        </w:rPr>
        <w:lastRenderedPageBreak/>
        <w:t>Gmina Żarki</w:t>
      </w:r>
    </w:p>
    <w:p w:rsidR="003F6051" w:rsidRDefault="003F6051" w:rsidP="005E405E">
      <w:pPr>
        <w:pStyle w:val="Bezodstpw"/>
        <w:spacing w:line="276" w:lineRule="auto"/>
        <w:ind w:left="0" w:firstLine="0"/>
      </w:pPr>
      <w:r w:rsidRPr="003F6051">
        <w:t>42-310 Żarki, ul. Kościuszki 15/17</w:t>
      </w:r>
    </w:p>
    <w:p w:rsidR="003F6051" w:rsidRPr="003F6051" w:rsidRDefault="003F6051" w:rsidP="005E405E">
      <w:pPr>
        <w:pStyle w:val="Bezodstpw"/>
        <w:spacing w:line="276" w:lineRule="auto"/>
        <w:ind w:left="0" w:firstLine="0"/>
        <w:rPr>
          <w:lang w:val="de-DE"/>
        </w:rPr>
      </w:pPr>
      <w:r w:rsidRPr="003F6051">
        <w:rPr>
          <w:lang w:val="de-DE"/>
        </w:rPr>
        <w:t>Telefon: 34 314 80 36</w:t>
      </w:r>
    </w:p>
    <w:p w:rsidR="003F6051" w:rsidRPr="003F6051" w:rsidRDefault="003F6051" w:rsidP="005E405E">
      <w:pPr>
        <w:pStyle w:val="Bezodstpw"/>
        <w:spacing w:line="276" w:lineRule="auto"/>
        <w:ind w:left="0" w:firstLine="0"/>
        <w:rPr>
          <w:lang w:val="de-DE"/>
        </w:rPr>
      </w:pPr>
      <w:r w:rsidRPr="003F6051">
        <w:rPr>
          <w:lang w:val="de-DE"/>
        </w:rPr>
        <w:t>fax: 34 316 10 78</w:t>
      </w:r>
    </w:p>
    <w:p w:rsidR="003F6051" w:rsidRPr="003F6051" w:rsidRDefault="003F6051" w:rsidP="005E405E">
      <w:pPr>
        <w:pStyle w:val="Bezodstpw"/>
        <w:spacing w:line="276" w:lineRule="auto"/>
        <w:ind w:left="0" w:firstLine="0"/>
        <w:rPr>
          <w:lang w:val="de-DE"/>
        </w:rPr>
      </w:pPr>
      <w:r w:rsidRPr="003F6051">
        <w:rPr>
          <w:lang w:val="de-DE"/>
        </w:rPr>
        <w:t>e-mail:poczta@umigzarki.pl</w:t>
      </w:r>
    </w:p>
    <w:p w:rsidR="003F6051" w:rsidRDefault="003F6051" w:rsidP="005E405E">
      <w:pPr>
        <w:pStyle w:val="Bezodstpw"/>
        <w:spacing w:line="276" w:lineRule="auto"/>
        <w:ind w:left="0" w:firstLine="0"/>
      </w:pPr>
      <w:r>
        <w:lastRenderedPageBreak/>
        <w:t>Godziny urzędowania:</w:t>
      </w:r>
    </w:p>
    <w:p w:rsidR="003F6051" w:rsidRDefault="003F6051" w:rsidP="005E405E">
      <w:pPr>
        <w:pStyle w:val="Bezodstpw"/>
        <w:spacing w:line="276" w:lineRule="auto"/>
        <w:ind w:left="0" w:firstLine="0"/>
      </w:pPr>
      <w:r w:rsidRPr="003F6051">
        <w:t xml:space="preserve">poniedziałek, środa, czwartek 07:30-15:30, wtorek 07:30-16:00, </w:t>
      </w:r>
    </w:p>
    <w:p w:rsidR="003F6051" w:rsidRPr="003F6051" w:rsidRDefault="003F6051" w:rsidP="005E405E">
      <w:pPr>
        <w:pStyle w:val="Bezodstpw"/>
        <w:spacing w:line="276" w:lineRule="auto"/>
        <w:ind w:left="0" w:firstLine="0"/>
        <w:rPr>
          <w:bCs/>
        </w:rPr>
      </w:pPr>
      <w:r w:rsidRPr="003F6051">
        <w:t>piątek 07:30-15:00</w:t>
      </w:r>
    </w:p>
    <w:p w:rsidR="003F6051" w:rsidRDefault="003F6051" w:rsidP="005E405E">
      <w:pPr>
        <w:pStyle w:val="Bezodstpw"/>
        <w:numPr>
          <w:ilvl w:val="0"/>
          <w:numId w:val="1"/>
        </w:numPr>
        <w:spacing w:before="720" w:after="240" w:line="276" w:lineRule="auto"/>
        <w:ind w:left="0" w:firstLine="0"/>
        <w:outlineLvl w:val="0"/>
        <w:rPr>
          <w:b/>
          <w:sz w:val="36"/>
        </w:rPr>
        <w:sectPr w:rsidR="003F6051" w:rsidSect="00AD0BB7">
          <w:type w:val="continuous"/>
          <w:pgSz w:w="11906" w:h="16838"/>
          <w:pgMar w:top="1417" w:right="1417" w:bottom="1417" w:left="1134" w:header="708" w:footer="708" w:gutter="0"/>
          <w:cols w:num="2" w:space="708"/>
          <w:docGrid w:linePitch="360"/>
        </w:sectPr>
      </w:pPr>
      <w:bookmarkStart w:id="2" w:name="_Toc5795442"/>
    </w:p>
    <w:p w:rsidR="003F6051" w:rsidRPr="003F6051" w:rsidRDefault="003F6051" w:rsidP="003F6051">
      <w:pPr>
        <w:pStyle w:val="Bezodstpw"/>
        <w:numPr>
          <w:ilvl w:val="0"/>
          <w:numId w:val="1"/>
        </w:numPr>
        <w:spacing w:before="720" w:after="240"/>
        <w:ind w:left="0" w:firstLine="0"/>
        <w:outlineLvl w:val="0"/>
        <w:rPr>
          <w:b/>
          <w:sz w:val="36"/>
        </w:rPr>
      </w:pPr>
      <w:bookmarkStart w:id="3" w:name="_Toc24522084"/>
      <w:r w:rsidRPr="003F6051">
        <w:rPr>
          <w:b/>
          <w:sz w:val="36"/>
        </w:rPr>
        <w:lastRenderedPageBreak/>
        <w:t>T</w:t>
      </w:r>
      <w:r>
        <w:rPr>
          <w:b/>
          <w:sz w:val="36"/>
        </w:rPr>
        <w:t>ryb udzielenia zamówienia</w:t>
      </w:r>
      <w:bookmarkEnd w:id="2"/>
      <w:bookmarkEnd w:id="3"/>
    </w:p>
    <w:p w:rsidR="003F6051" w:rsidRPr="003F6051" w:rsidRDefault="003F6051" w:rsidP="005E405E">
      <w:pPr>
        <w:pStyle w:val="Bezodstpw"/>
        <w:spacing w:line="276" w:lineRule="auto"/>
        <w:ind w:left="0" w:firstLine="0"/>
      </w:pPr>
      <w:r w:rsidRPr="003F6051">
        <w:t xml:space="preserve">Postępowanie o udzielenie niniejszego zamówienia prowadzone jest </w:t>
      </w:r>
      <w:r w:rsidRPr="003F6051">
        <w:rPr>
          <w:b/>
        </w:rPr>
        <w:t>w trybie przetargu nieograniczonego</w:t>
      </w:r>
      <w:r w:rsidRPr="003F6051">
        <w:t xml:space="preserve"> na podstawie ustawy z dnia 29 stycznia 2004r. Prawo zamówień publicznych (</w:t>
      </w:r>
      <w:r w:rsidR="00A5664E" w:rsidRPr="00A5664E">
        <w:t>Dz.U.2019.1843 t.j. z dnia 2019.09.27</w:t>
      </w:r>
      <w:r w:rsidRPr="003F6051">
        <w:t>) zwanej dalej ustawą PZP.</w:t>
      </w:r>
    </w:p>
    <w:p w:rsidR="003F6051" w:rsidRPr="003F6051" w:rsidRDefault="003F6051" w:rsidP="003F6051">
      <w:pPr>
        <w:pStyle w:val="Bezodstpw"/>
        <w:numPr>
          <w:ilvl w:val="0"/>
          <w:numId w:val="1"/>
        </w:numPr>
        <w:spacing w:before="720" w:after="240"/>
        <w:ind w:left="0" w:firstLine="0"/>
        <w:outlineLvl w:val="0"/>
        <w:rPr>
          <w:b/>
          <w:sz w:val="36"/>
        </w:rPr>
      </w:pPr>
      <w:bookmarkStart w:id="4" w:name="_Toc5795444"/>
      <w:bookmarkStart w:id="5" w:name="_Toc24522085"/>
      <w:r w:rsidRPr="003F6051">
        <w:rPr>
          <w:b/>
          <w:sz w:val="36"/>
        </w:rPr>
        <w:t>N</w:t>
      </w:r>
      <w:r w:rsidR="005E405E">
        <w:rPr>
          <w:b/>
          <w:sz w:val="36"/>
        </w:rPr>
        <w:t>omenklatura</w:t>
      </w:r>
      <w:r w:rsidRPr="003F6051">
        <w:rPr>
          <w:b/>
          <w:sz w:val="36"/>
        </w:rPr>
        <w:t xml:space="preserve"> CPV</w:t>
      </w:r>
      <w:bookmarkEnd w:id="4"/>
      <w:bookmarkEnd w:id="5"/>
    </w:p>
    <w:p w:rsidR="003F6051" w:rsidRPr="003F6051" w:rsidRDefault="003F6051" w:rsidP="005E405E">
      <w:pPr>
        <w:pStyle w:val="Bezodstpw"/>
        <w:spacing w:line="276" w:lineRule="auto"/>
      </w:pPr>
      <w:r w:rsidRPr="003F6051">
        <w:t xml:space="preserve">Kod numeryczny Wspólnego Słownika Zamówień (CPV) dla przedmiotowego zadania: </w:t>
      </w:r>
    </w:p>
    <w:p w:rsidR="005E405E" w:rsidRDefault="005E405E" w:rsidP="00BE09C6">
      <w:pPr>
        <w:pStyle w:val="Bezodstpw"/>
        <w:numPr>
          <w:ilvl w:val="0"/>
          <w:numId w:val="2"/>
        </w:numPr>
        <w:spacing w:after="120" w:line="276" w:lineRule="auto"/>
        <w:jc w:val="left"/>
        <w:rPr>
          <w:u w:val="single"/>
        </w:rPr>
      </w:pPr>
      <w:r w:rsidRPr="005E405E">
        <w:rPr>
          <w:u w:val="single"/>
        </w:rPr>
        <w:t xml:space="preserve">kod określający przedmiot główny zamówienia: </w:t>
      </w:r>
      <w:r>
        <w:rPr>
          <w:u w:val="single"/>
        </w:rPr>
        <w:br/>
      </w:r>
      <w:r w:rsidRPr="005E405E">
        <w:rPr>
          <w:b/>
        </w:rPr>
        <w:t>90.50.00.00-2</w:t>
      </w:r>
      <w:r>
        <w:t xml:space="preserve"> - usługi związane z odpadami </w:t>
      </w:r>
    </w:p>
    <w:p w:rsidR="00BE09C6" w:rsidRPr="00BE09C6" w:rsidRDefault="005E405E" w:rsidP="00BE09C6">
      <w:pPr>
        <w:pStyle w:val="Bezodstpw"/>
        <w:numPr>
          <w:ilvl w:val="0"/>
          <w:numId w:val="2"/>
        </w:numPr>
        <w:jc w:val="left"/>
        <w:rPr>
          <w:b/>
        </w:rPr>
      </w:pPr>
      <w:r w:rsidRPr="00BE09C6">
        <w:rPr>
          <w:u w:val="single"/>
        </w:rPr>
        <w:t xml:space="preserve">kody uzupełniające: </w:t>
      </w:r>
      <w:r w:rsidRPr="00BE09C6">
        <w:rPr>
          <w:u w:val="single"/>
        </w:rPr>
        <w:br/>
      </w:r>
      <w:r w:rsidRPr="00BE09C6">
        <w:rPr>
          <w:b/>
        </w:rPr>
        <w:t>90.51.00.00-5</w:t>
      </w:r>
      <w:r>
        <w:t xml:space="preserve"> - usuwanie i obróbka odpadów </w:t>
      </w:r>
      <w:r>
        <w:br/>
      </w:r>
      <w:r w:rsidRPr="00BE09C6">
        <w:rPr>
          <w:b/>
        </w:rPr>
        <w:t>90.51.40.00-3</w:t>
      </w:r>
      <w:r>
        <w:t xml:space="preserve"> - usługi recyklingu odpadów </w:t>
      </w:r>
      <w:r>
        <w:br/>
      </w:r>
      <w:r w:rsidRPr="00BE09C6">
        <w:rPr>
          <w:b/>
        </w:rPr>
        <w:t>90.53.30.00-2</w:t>
      </w:r>
      <w:r w:rsidRPr="00BE09C6">
        <w:t xml:space="preserve"> - usługi gospodarki odpadami</w:t>
      </w:r>
      <w:r w:rsidR="00BE09C6" w:rsidRPr="00BE09C6">
        <w:rPr>
          <w:b/>
        </w:rPr>
        <w:br/>
        <w:t>90.51.10.00-2</w:t>
      </w:r>
      <w:r w:rsidR="00BE09C6" w:rsidRPr="00BE09C6">
        <w:t xml:space="preserve"> - usługi wywozu odpadów</w:t>
      </w:r>
      <w:r w:rsidR="00BE09C6">
        <w:rPr>
          <w:b/>
        </w:rPr>
        <w:br/>
      </w:r>
      <w:r w:rsidR="00BE09C6" w:rsidRPr="00BE09C6">
        <w:rPr>
          <w:b/>
        </w:rPr>
        <w:t>90.51.20.00-9</w:t>
      </w:r>
      <w:r w:rsidR="00BE09C6" w:rsidRPr="00BE09C6">
        <w:t xml:space="preserve"> - usługi transportu odpadów </w:t>
      </w:r>
      <w:r w:rsidR="00BE09C6">
        <w:rPr>
          <w:b/>
        </w:rPr>
        <w:br/>
      </w:r>
      <w:r w:rsidR="00BE09C6" w:rsidRPr="00BE09C6">
        <w:rPr>
          <w:b/>
        </w:rPr>
        <w:t>90.51.31.00-7</w:t>
      </w:r>
      <w:r w:rsidR="00BE09C6" w:rsidRPr="00BE09C6">
        <w:t xml:space="preserve"> - usługi wywozu odpadów pochodzących z gospodarstw domowych</w:t>
      </w:r>
    </w:p>
    <w:p w:rsidR="005E405E" w:rsidRPr="005E405E" w:rsidRDefault="005E405E" w:rsidP="005E405E">
      <w:pPr>
        <w:pStyle w:val="Bezodstpw"/>
        <w:numPr>
          <w:ilvl w:val="0"/>
          <w:numId w:val="1"/>
        </w:numPr>
        <w:spacing w:before="720" w:after="240"/>
        <w:ind w:left="0" w:firstLine="0"/>
        <w:outlineLvl w:val="0"/>
        <w:rPr>
          <w:b/>
          <w:sz w:val="36"/>
        </w:rPr>
      </w:pPr>
      <w:bookmarkStart w:id="6" w:name="_Toc24522086"/>
      <w:r w:rsidRPr="005E405E">
        <w:rPr>
          <w:b/>
          <w:sz w:val="36"/>
        </w:rPr>
        <w:t>Opis przedmiotu zamówienia</w:t>
      </w:r>
      <w:bookmarkEnd w:id="6"/>
    </w:p>
    <w:p w:rsidR="005E405E" w:rsidRPr="005E405E" w:rsidRDefault="005E405E" w:rsidP="00B72DD2">
      <w:pPr>
        <w:pStyle w:val="Bezodstpw"/>
        <w:numPr>
          <w:ilvl w:val="0"/>
          <w:numId w:val="3"/>
        </w:numPr>
        <w:spacing w:after="120" w:line="276" w:lineRule="auto"/>
        <w:ind w:left="714" w:hanging="357"/>
      </w:pPr>
      <w:r>
        <w:t xml:space="preserve">Zamówienie ma nazwę: </w:t>
      </w:r>
      <w:r w:rsidR="00BE09C6" w:rsidRPr="00BE09C6">
        <w:rPr>
          <w:b/>
        </w:rPr>
        <w:t>Transport i z</w:t>
      </w:r>
      <w:r w:rsidRPr="00BE09C6">
        <w:rPr>
          <w:b/>
        </w:rPr>
        <w:t>agospodarowanie</w:t>
      </w:r>
      <w:r w:rsidRPr="005E405E">
        <w:rPr>
          <w:b/>
        </w:rPr>
        <w:t xml:space="preserve"> odpadów komunalnych z terenu Gminy Żarki.</w:t>
      </w:r>
    </w:p>
    <w:p w:rsidR="005E405E" w:rsidRDefault="005E405E" w:rsidP="00B72DD2">
      <w:pPr>
        <w:pStyle w:val="Bezodstpw"/>
        <w:numPr>
          <w:ilvl w:val="0"/>
          <w:numId w:val="3"/>
        </w:numPr>
        <w:spacing w:after="120" w:line="276" w:lineRule="auto"/>
        <w:ind w:left="714" w:hanging="357"/>
      </w:pPr>
      <w:r>
        <w:t xml:space="preserve">Przedmiotem zamówienia jest </w:t>
      </w:r>
      <w:r w:rsidR="00BE09C6">
        <w:t xml:space="preserve">transport i </w:t>
      </w:r>
      <w:r>
        <w:t>zagospodarowanie odpadów komunalnych z zamieszkałych nieruchomości położonych na terenie gminy Żarki oraz z Punktu Selektywnego Odbioru Odpadów Komunalnych (PSZOK) zlokalizowanego przy ul. Myszkowskiej 61b w Żarkach.</w:t>
      </w:r>
    </w:p>
    <w:p w:rsidR="009767B3" w:rsidRPr="00970BF4" w:rsidRDefault="009767B3" w:rsidP="009767B3">
      <w:pPr>
        <w:pStyle w:val="Normalny1"/>
        <w:numPr>
          <w:ilvl w:val="0"/>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zakresie zamówienia jest odbiór</w:t>
      </w:r>
      <w:r>
        <w:rPr>
          <w:rFonts w:asciiTheme="minorHAnsi" w:eastAsia="Trebuchet MS" w:hAnsiTheme="minorHAnsi" w:cstheme="minorHAnsi"/>
          <w:color w:val="auto"/>
        </w:rPr>
        <w:t xml:space="preserve"> i </w:t>
      </w:r>
      <w:r w:rsidRPr="00970BF4">
        <w:rPr>
          <w:rFonts w:asciiTheme="minorHAnsi" w:eastAsia="Trebuchet MS" w:hAnsiTheme="minorHAnsi" w:cstheme="minorHAnsi"/>
          <w:color w:val="auto"/>
        </w:rPr>
        <w:t>transport stałych odpadów komunalnych przekazywanych przez właścicieli nieruchomości:</w:t>
      </w:r>
    </w:p>
    <w:p w:rsidR="009767B3" w:rsidRPr="00970BF4" w:rsidRDefault="009767B3"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zamieszkałych, zabudowy jednorodzinnej, w tym zabudowy dwufunkcyjnej w tej zabudowie, oraz zabudowy wielolokalowej,</w:t>
      </w:r>
    </w:p>
    <w:p w:rsidR="009767B3" w:rsidRPr="00970BF4" w:rsidRDefault="00715A84"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na których</w:t>
      </w:r>
      <w:r w:rsidR="009767B3" w:rsidRPr="00970BF4">
        <w:rPr>
          <w:rFonts w:asciiTheme="minorHAnsi" w:eastAsia="Trebuchet MS" w:hAnsiTheme="minorHAnsi" w:cstheme="minorHAnsi"/>
          <w:color w:val="auto"/>
        </w:rPr>
        <w:t xml:space="preserve"> znajdują się domki letniskowe, lub innych nieruchomości wykorzystywanych na cele rekreacyjno-wypoczynkowe, wykorzystywanych jedynie przez część roku, a powstają na nich odpady komunalne z terenu Gminy Żarki, </w:t>
      </w:r>
    </w:p>
    <w:p w:rsidR="009767B3" w:rsidRDefault="009767B3" w:rsidP="009767B3">
      <w:pPr>
        <w:pStyle w:val="Normalny1"/>
        <w:numPr>
          <w:ilvl w:val="1"/>
          <w:numId w:val="3"/>
        </w:numPr>
        <w:spacing w:after="120"/>
        <w:ind w:left="143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obsługa Punktu Selektywnej Zbiórki Odpadów oraz punktów selektywnego zbierania przeterminowanych leków, </w:t>
      </w:r>
      <w:r>
        <w:rPr>
          <w:rFonts w:asciiTheme="minorHAnsi" w:eastAsia="Trebuchet MS" w:hAnsiTheme="minorHAnsi" w:cstheme="minorHAnsi"/>
          <w:color w:val="auto"/>
        </w:rPr>
        <w:t xml:space="preserve">igieł i strzykawek, </w:t>
      </w:r>
      <w:r w:rsidRPr="00970BF4">
        <w:rPr>
          <w:rFonts w:asciiTheme="minorHAnsi" w:eastAsia="Trebuchet MS" w:hAnsiTheme="minorHAnsi" w:cstheme="minorHAnsi"/>
          <w:color w:val="auto"/>
        </w:rPr>
        <w:t>chemikaliów, oraz punktów zużytych baterii i małych akumulatorów,</w:t>
      </w:r>
    </w:p>
    <w:p w:rsidR="009767B3" w:rsidRPr="00DB66A2" w:rsidRDefault="009767B3" w:rsidP="009767B3">
      <w:pPr>
        <w:pStyle w:val="Bezodstpw"/>
        <w:numPr>
          <w:ilvl w:val="0"/>
          <w:numId w:val="3"/>
        </w:numPr>
        <w:spacing w:after="120" w:line="276" w:lineRule="auto"/>
        <w:ind w:left="714" w:hanging="357"/>
        <w:rPr>
          <w:color w:val="000000" w:themeColor="text1"/>
        </w:rPr>
      </w:pPr>
      <w:r w:rsidRPr="00DB66A2">
        <w:rPr>
          <w:rFonts w:eastAsia="Trebuchet MS" w:cstheme="minorHAnsi"/>
          <w:b/>
          <w:color w:val="000000" w:themeColor="text1"/>
        </w:rPr>
        <w:t>Wymogi dotyczące przekazywania odebranych zmieszanych odpadów komunalnych, odpadów zielonych oraz pozostałości z sortowania odpadów komunalnych przeznaczonych do składowania</w:t>
      </w:r>
    </w:p>
    <w:p w:rsidR="009767B3" w:rsidRPr="00DB66A2" w:rsidRDefault="009767B3" w:rsidP="009767B3">
      <w:pPr>
        <w:pStyle w:val="Bezodstpw"/>
        <w:numPr>
          <w:ilvl w:val="1"/>
          <w:numId w:val="3"/>
        </w:numPr>
        <w:spacing w:after="120" w:line="276" w:lineRule="auto"/>
        <w:rPr>
          <w:color w:val="000000" w:themeColor="text1"/>
        </w:rPr>
      </w:pPr>
      <w:r w:rsidRPr="00DB66A2">
        <w:rPr>
          <w:rFonts w:eastAsia="Trebuchet MS" w:cstheme="minorHAnsi"/>
          <w:color w:val="000000" w:themeColor="text1"/>
        </w:rPr>
        <w:t>Wykonawca jest obowiązany przekazać zmieszane odpady komunalne oraz odpady zielone do instalacji posiadającej status regionalnej lub zastępczej instalacji do przetwarzania odpadów komunalnych dla Regionu I, w skład których wchodzi Gmina Żarki zgodnie z Planem Gospodarki Odpadami dla Województwa Śląskiego 2014 (Uchwała Sejmiku Województwa Śląskiego Nr V/37/7/2017 z dnia 24 kwietnia 2017 r. w sprawie przyjęcia “Planu gospodarowania odpadami dla Województwa Śląskiego na lata 2016 - 2022” z późniejszymi zmianami).</w:t>
      </w:r>
    </w:p>
    <w:p w:rsidR="009767B3" w:rsidRPr="00DB66A2" w:rsidRDefault="009767B3" w:rsidP="009767B3">
      <w:pPr>
        <w:pStyle w:val="Bezodstpw"/>
        <w:numPr>
          <w:ilvl w:val="1"/>
          <w:numId w:val="3"/>
        </w:numPr>
        <w:spacing w:after="120" w:line="276" w:lineRule="auto"/>
        <w:rPr>
          <w:color w:val="000000" w:themeColor="text1"/>
        </w:rPr>
      </w:pPr>
      <w:r w:rsidRPr="00DB66A2">
        <w:rPr>
          <w:rFonts w:eastAsia="Trebuchet MS" w:cstheme="minorHAnsi"/>
          <w:color w:val="000000" w:themeColor="text1"/>
        </w:rPr>
        <w:t>Wykonawca jest obowiązany do wskazania instalacji do przetwarzania odpadów komunalnych (w tym regionalnych instalacji do przetwarzania odpadów komunalnych), do których jest obowiązany przekazać odebrane odpady komunalne od właścicieli nieruchomości zlokalizowanych na terenie Gminy Żarki. Instalacje o których mowa powyżej Wykonawca jest obowiązany wskazać w przedstawionej ofercie, zgodnie z art. 6d ust. 4 pkt 5 ustawy z dnia 13 września 1996 r. o utrzymaniu czystości i porządku w gminach (Dz.U.2018.1454 t.j. z późniejszymi zmianami).</w:t>
      </w:r>
    </w:p>
    <w:p w:rsidR="005E405E" w:rsidRDefault="005E405E" w:rsidP="00B72DD2">
      <w:pPr>
        <w:pStyle w:val="Bezodstpw"/>
        <w:numPr>
          <w:ilvl w:val="0"/>
          <w:numId w:val="3"/>
        </w:numPr>
        <w:spacing w:after="120" w:line="276" w:lineRule="auto"/>
        <w:ind w:left="714" w:hanging="357"/>
      </w:pPr>
      <w:r w:rsidRPr="005E405E">
        <w:t xml:space="preserve">Wykonawca zobowiązany będzie do </w:t>
      </w:r>
      <w:r w:rsidR="005E25F6">
        <w:t>odbieranie</w:t>
      </w:r>
      <w:r w:rsidRPr="005E405E">
        <w:t xml:space="preserve"> następujących frakcji odpadów komunalnych</w:t>
      </w:r>
      <w:r w:rsidR="005E25F6">
        <w:t xml:space="preserve"> z nieruchomości zlokalizowanych na terenie Gminy Żarki</w:t>
      </w:r>
      <w:r w:rsidRPr="005E405E">
        <w:t>:</w:t>
      </w:r>
    </w:p>
    <w:tbl>
      <w:tblPr>
        <w:tblStyle w:val="Tabela-Siatka"/>
        <w:tblW w:w="0" w:type="auto"/>
        <w:tblInd w:w="675" w:type="dxa"/>
        <w:tblLook w:val="04A0"/>
      </w:tblPr>
      <w:tblGrid>
        <w:gridCol w:w="766"/>
        <w:gridCol w:w="4337"/>
        <w:gridCol w:w="1450"/>
        <w:gridCol w:w="2647"/>
      </w:tblGrid>
      <w:tr w:rsidR="005E5DEC" w:rsidRPr="005E5DEC" w:rsidTr="009767B3">
        <w:trPr>
          <w:trHeight w:val="244"/>
        </w:trPr>
        <w:tc>
          <w:tcPr>
            <w:tcW w:w="766"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L.p.</w:t>
            </w:r>
          </w:p>
        </w:tc>
        <w:tc>
          <w:tcPr>
            <w:tcW w:w="5787" w:type="dxa"/>
            <w:gridSpan w:val="2"/>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Kod odpadu</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1</w:t>
            </w:r>
          </w:p>
        </w:tc>
        <w:tc>
          <w:tcPr>
            <w:tcW w:w="5787" w:type="dxa"/>
            <w:gridSpan w:val="2"/>
            <w:vAlign w:val="center"/>
          </w:tcPr>
          <w:p w:rsidR="005E405E" w:rsidRDefault="005E5DEC" w:rsidP="005E5DEC">
            <w:pPr>
              <w:pStyle w:val="Bezodstpw"/>
              <w:spacing w:before="40" w:after="40"/>
              <w:ind w:left="0" w:firstLine="0"/>
              <w:jc w:val="left"/>
            </w:pPr>
            <w:r>
              <w:t>Zmieszane (niesegregowane) odpady komunalne</w:t>
            </w:r>
          </w:p>
        </w:tc>
        <w:tc>
          <w:tcPr>
            <w:tcW w:w="2647" w:type="dxa"/>
            <w:vAlign w:val="center"/>
          </w:tcPr>
          <w:p w:rsidR="005E405E" w:rsidRDefault="005E5DEC" w:rsidP="005E5DEC">
            <w:pPr>
              <w:pStyle w:val="Bezodstpw"/>
              <w:spacing w:before="40" w:after="40"/>
              <w:ind w:left="0" w:firstLine="0"/>
              <w:jc w:val="center"/>
            </w:pPr>
            <w:r>
              <w:t>20 03 01</w:t>
            </w:r>
          </w:p>
        </w:tc>
      </w:tr>
      <w:tr w:rsidR="005E5DEC" w:rsidTr="009767B3">
        <w:trPr>
          <w:trHeight w:val="244"/>
        </w:trPr>
        <w:tc>
          <w:tcPr>
            <w:tcW w:w="766" w:type="dxa"/>
            <w:vAlign w:val="center"/>
          </w:tcPr>
          <w:p w:rsidR="005E405E" w:rsidRDefault="005E5DEC" w:rsidP="005E5DEC">
            <w:pPr>
              <w:pStyle w:val="Bezodstpw"/>
              <w:spacing w:before="40" w:after="40"/>
              <w:ind w:left="0" w:firstLine="0"/>
              <w:jc w:val="center"/>
            </w:pPr>
            <w:r>
              <w:t>2</w:t>
            </w:r>
          </w:p>
        </w:tc>
        <w:tc>
          <w:tcPr>
            <w:tcW w:w="5787" w:type="dxa"/>
            <w:gridSpan w:val="2"/>
            <w:vAlign w:val="center"/>
          </w:tcPr>
          <w:p w:rsidR="005E405E" w:rsidRDefault="005E5DEC" w:rsidP="005E5DEC">
            <w:pPr>
              <w:pStyle w:val="Bezodstpw"/>
              <w:spacing w:before="40" w:after="40"/>
              <w:ind w:left="0" w:firstLine="0"/>
              <w:jc w:val="left"/>
            </w:pPr>
            <w:r>
              <w:t>Szkło i opakowania ze szkła</w:t>
            </w:r>
          </w:p>
        </w:tc>
        <w:tc>
          <w:tcPr>
            <w:tcW w:w="2647" w:type="dxa"/>
            <w:vAlign w:val="center"/>
          </w:tcPr>
          <w:p w:rsidR="005E405E" w:rsidRDefault="005E5DEC" w:rsidP="005E5DEC">
            <w:pPr>
              <w:pStyle w:val="Bezodstpw"/>
              <w:spacing w:before="40" w:after="40"/>
              <w:ind w:left="0" w:firstLine="0"/>
              <w:jc w:val="center"/>
            </w:pPr>
            <w:r>
              <w:t>15 01 07, 20 01 02</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3</w:t>
            </w:r>
          </w:p>
        </w:tc>
        <w:tc>
          <w:tcPr>
            <w:tcW w:w="5787" w:type="dxa"/>
            <w:gridSpan w:val="2"/>
            <w:vAlign w:val="center"/>
          </w:tcPr>
          <w:p w:rsidR="005E405E" w:rsidRDefault="005E5DEC" w:rsidP="005E5DEC">
            <w:pPr>
              <w:pStyle w:val="Bezodstpw"/>
              <w:spacing w:before="40" w:after="40"/>
              <w:ind w:left="0" w:firstLine="0"/>
              <w:jc w:val="left"/>
            </w:pPr>
            <w:r>
              <w:t>Papier i tektura, opakowania z papieru i tektury</w:t>
            </w:r>
          </w:p>
        </w:tc>
        <w:tc>
          <w:tcPr>
            <w:tcW w:w="2647" w:type="dxa"/>
            <w:vAlign w:val="center"/>
          </w:tcPr>
          <w:p w:rsidR="005E405E" w:rsidRDefault="005E5DEC" w:rsidP="005E5DEC">
            <w:pPr>
              <w:pStyle w:val="Bezodstpw"/>
              <w:spacing w:before="40" w:after="40"/>
              <w:ind w:left="0" w:firstLine="0"/>
              <w:jc w:val="center"/>
            </w:pPr>
            <w:r>
              <w:t>15 01 01</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4</w:t>
            </w:r>
          </w:p>
        </w:tc>
        <w:tc>
          <w:tcPr>
            <w:tcW w:w="5787" w:type="dxa"/>
            <w:gridSpan w:val="2"/>
            <w:vAlign w:val="center"/>
          </w:tcPr>
          <w:p w:rsidR="005E405E" w:rsidRDefault="005E5DEC" w:rsidP="005E5DEC">
            <w:pPr>
              <w:pStyle w:val="Bezodstpw"/>
              <w:spacing w:before="40" w:after="40"/>
              <w:ind w:left="0" w:firstLine="0"/>
              <w:jc w:val="left"/>
            </w:pPr>
            <w:r>
              <w:t>Metale i opakowania z metali</w:t>
            </w:r>
          </w:p>
        </w:tc>
        <w:tc>
          <w:tcPr>
            <w:tcW w:w="2647" w:type="dxa"/>
            <w:vAlign w:val="center"/>
          </w:tcPr>
          <w:p w:rsidR="005E405E" w:rsidRDefault="005E5DEC" w:rsidP="005E5DEC">
            <w:pPr>
              <w:pStyle w:val="Bezodstpw"/>
              <w:spacing w:before="40" w:after="40"/>
              <w:ind w:left="0" w:firstLine="0"/>
              <w:jc w:val="center"/>
            </w:pPr>
            <w:r>
              <w:t>15 01 04, 20 01 40</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5</w:t>
            </w:r>
          </w:p>
        </w:tc>
        <w:tc>
          <w:tcPr>
            <w:tcW w:w="5787" w:type="dxa"/>
            <w:gridSpan w:val="2"/>
            <w:vAlign w:val="center"/>
          </w:tcPr>
          <w:p w:rsidR="00BF214B" w:rsidRDefault="00BF214B" w:rsidP="001536DC">
            <w:pPr>
              <w:pStyle w:val="Bezodstpw"/>
              <w:spacing w:before="40" w:after="40"/>
              <w:ind w:left="0" w:firstLine="0"/>
              <w:jc w:val="left"/>
            </w:pPr>
            <w:r>
              <w:t>tworzywa sztuczne, opakowania z tworzyw sztucznych, opakowania wielomateriałowe</w:t>
            </w:r>
          </w:p>
        </w:tc>
        <w:tc>
          <w:tcPr>
            <w:tcW w:w="2647" w:type="dxa"/>
            <w:vAlign w:val="center"/>
          </w:tcPr>
          <w:p w:rsidR="00BF214B" w:rsidRDefault="00BF214B" w:rsidP="001536DC">
            <w:pPr>
              <w:pStyle w:val="Bezodstpw"/>
              <w:spacing w:before="40" w:after="40"/>
              <w:ind w:left="0" w:firstLine="0"/>
              <w:jc w:val="center"/>
            </w:pPr>
            <w:r>
              <w:t>15 01 02, 15 01 03, 15 01 05, 20 01 39</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6</w:t>
            </w:r>
          </w:p>
        </w:tc>
        <w:tc>
          <w:tcPr>
            <w:tcW w:w="5787" w:type="dxa"/>
            <w:gridSpan w:val="2"/>
            <w:vAlign w:val="center"/>
          </w:tcPr>
          <w:p w:rsidR="00BF214B" w:rsidRDefault="00BF214B" w:rsidP="005E5DEC">
            <w:pPr>
              <w:pStyle w:val="Bezodstpw"/>
              <w:spacing w:before="40" w:after="40"/>
              <w:ind w:left="0" w:firstLine="0"/>
              <w:jc w:val="left"/>
            </w:pPr>
            <w:r>
              <w:t>żużel i popiół pochodzący z procesów spalania</w:t>
            </w:r>
          </w:p>
        </w:tc>
        <w:tc>
          <w:tcPr>
            <w:tcW w:w="2647" w:type="dxa"/>
            <w:vAlign w:val="center"/>
          </w:tcPr>
          <w:p w:rsidR="00BF214B" w:rsidRDefault="00BF214B" w:rsidP="005E5DEC">
            <w:pPr>
              <w:pStyle w:val="Bezodstpw"/>
              <w:spacing w:before="40" w:after="40"/>
              <w:ind w:left="0" w:firstLine="0"/>
              <w:jc w:val="center"/>
            </w:pPr>
            <w:r>
              <w:t>20 01 99</w:t>
            </w:r>
          </w:p>
        </w:tc>
      </w:tr>
      <w:tr w:rsidR="005E25F6" w:rsidTr="009767B3">
        <w:trPr>
          <w:trHeight w:val="253"/>
        </w:trPr>
        <w:tc>
          <w:tcPr>
            <w:tcW w:w="766" w:type="dxa"/>
            <w:vAlign w:val="center"/>
          </w:tcPr>
          <w:p w:rsidR="005E25F6" w:rsidRDefault="005E25F6" w:rsidP="005E25F6">
            <w:pPr>
              <w:pStyle w:val="Bezodstpw"/>
              <w:spacing w:before="40" w:after="40"/>
              <w:ind w:left="0" w:firstLine="0"/>
              <w:jc w:val="center"/>
            </w:pPr>
            <w:r>
              <w:t>7</w:t>
            </w:r>
          </w:p>
        </w:tc>
        <w:tc>
          <w:tcPr>
            <w:tcW w:w="5787" w:type="dxa"/>
            <w:gridSpan w:val="2"/>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r w:rsidR="005E25F6" w:rsidTr="009767B3">
        <w:trPr>
          <w:trHeight w:val="253"/>
        </w:trPr>
        <w:tc>
          <w:tcPr>
            <w:tcW w:w="766" w:type="dxa"/>
            <w:vAlign w:val="center"/>
          </w:tcPr>
          <w:p w:rsidR="005E25F6" w:rsidRDefault="005E25F6" w:rsidP="005E25F6">
            <w:pPr>
              <w:pStyle w:val="Bezodstpw"/>
              <w:spacing w:before="40" w:after="40"/>
              <w:ind w:left="0" w:firstLine="0"/>
              <w:jc w:val="center"/>
            </w:pPr>
            <w:r>
              <w:t>8</w:t>
            </w:r>
          </w:p>
        </w:tc>
        <w:tc>
          <w:tcPr>
            <w:tcW w:w="5787" w:type="dxa"/>
            <w:gridSpan w:val="2"/>
            <w:vAlign w:val="center"/>
          </w:tcPr>
          <w:p w:rsidR="005E25F6" w:rsidRDefault="005E25F6" w:rsidP="005E25F6">
            <w:pPr>
              <w:pStyle w:val="Bezodstpw"/>
              <w:spacing w:before="40" w:after="40"/>
              <w:ind w:left="0" w:firstLine="0"/>
              <w:jc w:val="left"/>
            </w:pPr>
            <w:r>
              <w:t>odpady budowlane i rozbiórkowe</w:t>
            </w:r>
          </w:p>
        </w:tc>
        <w:tc>
          <w:tcPr>
            <w:tcW w:w="2647" w:type="dxa"/>
            <w:vAlign w:val="center"/>
          </w:tcPr>
          <w:p w:rsidR="005E25F6" w:rsidRDefault="005E25F6" w:rsidP="005E25F6">
            <w:pPr>
              <w:pStyle w:val="Bezodstpw"/>
              <w:spacing w:before="40" w:after="40"/>
              <w:ind w:left="0" w:firstLine="0"/>
              <w:jc w:val="center"/>
            </w:pPr>
            <w:r>
              <w:t>17 01 01, 17 01 02, 17 01 03, 17 01 06, 17 01 07</w:t>
            </w:r>
          </w:p>
        </w:tc>
      </w:tr>
      <w:tr w:rsidR="005E25F6" w:rsidTr="005E25F6">
        <w:trPr>
          <w:trHeight w:val="253"/>
        </w:trPr>
        <w:tc>
          <w:tcPr>
            <w:tcW w:w="766" w:type="dxa"/>
            <w:vAlign w:val="center"/>
          </w:tcPr>
          <w:p w:rsidR="005E25F6" w:rsidRDefault="005E25F6" w:rsidP="005E25F6">
            <w:pPr>
              <w:pStyle w:val="Bezodstpw"/>
              <w:spacing w:before="40" w:after="40"/>
              <w:ind w:left="0" w:firstLine="0"/>
              <w:jc w:val="center"/>
            </w:pPr>
            <w:r>
              <w:t>9</w:t>
            </w:r>
          </w:p>
        </w:tc>
        <w:tc>
          <w:tcPr>
            <w:tcW w:w="4337" w:type="dxa"/>
            <w:vAlign w:val="center"/>
          </w:tcPr>
          <w:p w:rsidR="005E25F6" w:rsidRDefault="005E25F6" w:rsidP="005E5DEC">
            <w:pPr>
              <w:pStyle w:val="Bezodstpw"/>
              <w:spacing w:before="40" w:after="40"/>
              <w:ind w:left="0" w:firstLine="0"/>
              <w:jc w:val="left"/>
            </w:pPr>
            <w:r>
              <w:t>meble i inne odpady wielkogabarytowe</w:t>
            </w:r>
          </w:p>
        </w:tc>
        <w:tc>
          <w:tcPr>
            <w:tcW w:w="1450" w:type="dxa"/>
            <w:vMerge w:val="restart"/>
            <w:vAlign w:val="center"/>
          </w:tcPr>
          <w:p w:rsidR="005E25F6" w:rsidRDefault="005E25F6" w:rsidP="005E25F6">
            <w:pPr>
              <w:pStyle w:val="Bezodstpw"/>
              <w:spacing w:before="40" w:after="40"/>
              <w:ind w:left="0" w:firstLine="0"/>
              <w:jc w:val="center"/>
            </w:pPr>
            <w:r>
              <w:t>w ramach zbiórki ulicznej</w:t>
            </w:r>
          </w:p>
        </w:tc>
        <w:tc>
          <w:tcPr>
            <w:tcW w:w="2647" w:type="dxa"/>
            <w:vAlign w:val="center"/>
          </w:tcPr>
          <w:p w:rsidR="005E25F6" w:rsidRDefault="005E25F6" w:rsidP="005E5DEC">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5E25F6" w:rsidP="005E25F6">
            <w:pPr>
              <w:pStyle w:val="Bezodstpw"/>
              <w:spacing w:before="40" w:after="40"/>
              <w:ind w:left="0" w:firstLine="0"/>
              <w:jc w:val="center"/>
            </w:pPr>
            <w:r>
              <w:t>10</w:t>
            </w:r>
          </w:p>
        </w:tc>
        <w:tc>
          <w:tcPr>
            <w:tcW w:w="4337" w:type="dxa"/>
            <w:vAlign w:val="center"/>
          </w:tcPr>
          <w:p w:rsidR="005E25F6" w:rsidRDefault="005E25F6" w:rsidP="005E5DEC">
            <w:pPr>
              <w:pStyle w:val="Bezodstpw"/>
              <w:spacing w:before="40" w:after="40"/>
              <w:ind w:left="0" w:firstLine="0"/>
              <w:jc w:val="left"/>
            </w:pPr>
            <w:r>
              <w:t>zużyte opony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5E25F6" w:rsidP="005E25F6">
            <w:pPr>
              <w:pStyle w:val="Bezodstpw"/>
              <w:spacing w:before="40" w:after="40"/>
              <w:ind w:left="0" w:firstLine="0"/>
              <w:jc w:val="center"/>
            </w:pPr>
            <w:r>
              <w:t>11</w:t>
            </w:r>
          </w:p>
        </w:tc>
        <w:tc>
          <w:tcPr>
            <w:tcW w:w="4337" w:type="dxa"/>
            <w:vAlign w:val="center"/>
          </w:tcPr>
          <w:p w:rsidR="005E25F6" w:rsidRDefault="005E25F6" w:rsidP="005E5DEC">
            <w:pPr>
              <w:pStyle w:val="Bezodstpw"/>
              <w:spacing w:before="40" w:after="40"/>
              <w:ind w:left="0" w:firstLine="0"/>
              <w:jc w:val="left"/>
            </w:pPr>
            <w:r>
              <w:t>zużyty sprzęt elektryczny i elektroniczny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20 01 35*, 20 01 36</w:t>
            </w:r>
          </w:p>
        </w:tc>
      </w:tr>
    </w:tbl>
    <w:p w:rsidR="005E25F6" w:rsidRDefault="005E25F6" w:rsidP="005E25F6">
      <w:pPr>
        <w:pStyle w:val="Bezodstpw"/>
        <w:numPr>
          <w:ilvl w:val="0"/>
          <w:numId w:val="3"/>
        </w:numPr>
        <w:spacing w:after="120" w:line="276" w:lineRule="auto"/>
        <w:ind w:left="714" w:hanging="357"/>
      </w:pPr>
      <w:r w:rsidRPr="005E405E">
        <w:t xml:space="preserve">Wykonawca zobowiązany będzie do </w:t>
      </w:r>
      <w:r>
        <w:t>odbieranie</w:t>
      </w:r>
      <w:r w:rsidRPr="005E405E">
        <w:t xml:space="preserve"> następujących frakcji odpadów komunalnych</w:t>
      </w:r>
      <w:r>
        <w:t xml:space="preserve"> z Punktu Selektywnej Zbiórki Odpadów</w:t>
      </w:r>
    </w:p>
    <w:tbl>
      <w:tblPr>
        <w:tblStyle w:val="Tabela-Siatka"/>
        <w:tblW w:w="0" w:type="auto"/>
        <w:tblInd w:w="675" w:type="dxa"/>
        <w:tblLook w:val="04A0"/>
      </w:tblPr>
      <w:tblGrid>
        <w:gridCol w:w="766"/>
        <w:gridCol w:w="5787"/>
        <w:gridCol w:w="2647"/>
      </w:tblGrid>
      <w:tr w:rsidR="005E25F6" w:rsidRPr="005E5DEC" w:rsidTr="005E25F6">
        <w:trPr>
          <w:trHeight w:val="244"/>
        </w:trPr>
        <w:tc>
          <w:tcPr>
            <w:tcW w:w="766"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L.p.</w:t>
            </w:r>
          </w:p>
        </w:tc>
        <w:tc>
          <w:tcPr>
            <w:tcW w:w="578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Kod odpadu</w:t>
            </w:r>
          </w:p>
        </w:tc>
      </w:tr>
      <w:tr w:rsidR="005E25F6" w:rsidTr="005E25F6">
        <w:trPr>
          <w:trHeight w:val="244"/>
        </w:trPr>
        <w:tc>
          <w:tcPr>
            <w:tcW w:w="766" w:type="dxa"/>
            <w:vAlign w:val="center"/>
          </w:tcPr>
          <w:p w:rsidR="005E25F6" w:rsidRDefault="00715A84" w:rsidP="005E25F6">
            <w:pPr>
              <w:pStyle w:val="Bezodstpw"/>
              <w:spacing w:before="40" w:after="40"/>
              <w:ind w:left="0" w:firstLine="0"/>
              <w:jc w:val="center"/>
            </w:pPr>
            <w:r>
              <w:t>1</w:t>
            </w:r>
          </w:p>
        </w:tc>
        <w:tc>
          <w:tcPr>
            <w:tcW w:w="5787" w:type="dxa"/>
            <w:vAlign w:val="center"/>
          </w:tcPr>
          <w:p w:rsidR="005E25F6" w:rsidRDefault="005E25F6" w:rsidP="005E25F6">
            <w:pPr>
              <w:pStyle w:val="Bezodstpw"/>
              <w:spacing w:before="40" w:after="40"/>
              <w:ind w:left="0" w:firstLine="0"/>
              <w:jc w:val="left"/>
            </w:pPr>
            <w:r>
              <w:t>szkło i opakowania ze szkła</w:t>
            </w:r>
          </w:p>
        </w:tc>
        <w:tc>
          <w:tcPr>
            <w:tcW w:w="2647" w:type="dxa"/>
            <w:vAlign w:val="center"/>
          </w:tcPr>
          <w:p w:rsidR="005E25F6" w:rsidRDefault="005E25F6" w:rsidP="005E25F6">
            <w:pPr>
              <w:pStyle w:val="Bezodstpw"/>
              <w:spacing w:before="40" w:after="40"/>
              <w:ind w:left="0" w:firstLine="0"/>
              <w:jc w:val="center"/>
            </w:pPr>
            <w:r>
              <w:t>15 01 07, 20 01 02</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lastRenderedPageBreak/>
              <w:t>2</w:t>
            </w:r>
          </w:p>
        </w:tc>
        <w:tc>
          <w:tcPr>
            <w:tcW w:w="5787" w:type="dxa"/>
            <w:vAlign w:val="center"/>
          </w:tcPr>
          <w:p w:rsidR="005E25F6" w:rsidRDefault="005E25F6" w:rsidP="005E25F6">
            <w:pPr>
              <w:pStyle w:val="Bezodstpw"/>
              <w:spacing w:before="40" w:after="40"/>
              <w:ind w:left="0" w:firstLine="0"/>
              <w:jc w:val="left"/>
            </w:pPr>
            <w:r>
              <w:t>papier i tektura, opakowania z papieru i tektury</w:t>
            </w:r>
          </w:p>
        </w:tc>
        <w:tc>
          <w:tcPr>
            <w:tcW w:w="2647" w:type="dxa"/>
            <w:vAlign w:val="center"/>
          </w:tcPr>
          <w:p w:rsidR="005E25F6" w:rsidRDefault="005E25F6" w:rsidP="005E25F6">
            <w:pPr>
              <w:pStyle w:val="Bezodstpw"/>
              <w:spacing w:before="40" w:after="40"/>
              <w:ind w:left="0" w:firstLine="0"/>
              <w:jc w:val="center"/>
            </w:pPr>
            <w:r>
              <w:t>15 01 01</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3</w:t>
            </w:r>
          </w:p>
        </w:tc>
        <w:tc>
          <w:tcPr>
            <w:tcW w:w="5787" w:type="dxa"/>
            <w:vAlign w:val="center"/>
          </w:tcPr>
          <w:p w:rsidR="005E25F6" w:rsidRDefault="005E25F6" w:rsidP="005E25F6">
            <w:pPr>
              <w:pStyle w:val="Bezodstpw"/>
              <w:spacing w:before="40" w:after="40"/>
              <w:ind w:left="0" w:firstLine="0"/>
              <w:jc w:val="left"/>
            </w:pPr>
            <w:r>
              <w:t>metale i opakowania z metali</w:t>
            </w:r>
          </w:p>
        </w:tc>
        <w:tc>
          <w:tcPr>
            <w:tcW w:w="2647" w:type="dxa"/>
            <w:vAlign w:val="center"/>
          </w:tcPr>
          <w:p w:rsidR="005E25F6" w:rsidRDefault="005E25F6" w:rsidP="005E25F6">
            <w:pPr>
              <w:pStyle w:val="Bezodstpw"/>
              <w:spacing w:before="40" w:after="40"/>
              <w:ind w:left="0" w:firstLine="0"/>
              <w:jc w:val="center"/>
            </w:pPr>
            <w:r>
              <w:t>15 01 04, 20 01 40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4</w:t>
            </w:r>
          </w:p>
        </w:tc>
        <w:tc>
          <w:tcPr>
            <w:tcW w:w="5787" w:type="dxa"/>
            <w:vAlign w:val="center"/>
          </w:tcPr>
          <w:p w:rsidR="005E25F6" w:rsidRDefault="005E25F6" w:rsidP="005E25F6">
            <w:pPr>
              <w:pStyle w:val="Bezodstpw"/>
              <w:spacing w:before="40" w:after="40"/>
              <w:ind w:left="0" w:firstLine="0"/>
              <w:jc w:val="left"/>
            </w:pPr>
            <w:r>
              <w:t>tworzywa sztuczne, opakowania z tworzyw sztucznych, opakowania wielomateriałowe</w:t>
            </w:r>
          </w:p>
        </w:tc>
        <w:tc>
          <w:tcPr>
            <w:tcW w:w="2647" w:type="dxa"/>
            <w:vAlign w:val="center"/>
          </w:tcPr>
          <w:p w:rsidR="005E25F6" w:rsidRDefault="005E25F6" w:rsidP="005E25F6">
            <w:pPr>
              <w:pStyle w:val="Bezodstpw"/>
              <w:spacing w:before="40" w:after="40"/>
              <w:ind w:left="0" w:firstLine="0"/>
              <w:jc w:val="center"/>
            </w:pPr>
            <w:r>
              <w:t>15 01 02, 15 01 03, 15 01 05, 20 01 39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5</w:t>
            </w:r>
          </w:p>
        </w:tc>
        <w:tc>
          <w:tcPr>
            <w:tcW w:w="5787" w:type="dxa"/>
            <w:vAlign w:val="center"/>
          </w:tcPr>
          <w:p w:rsidR="005E25F6" w:rsidRDefault="005E25F6" w:rsidP="005E25F6">
            <w:pPr>
              <w:pStyle w:val="Bezodstpw"/>
              <w:spacing w:before="40" w:after="40"/>
              <w:ind w:left="0" w:firstLine="0"/>
              <w:jc w:val="left"/>
            </w:pPr>
            <w:r>
              <w:t>żużel i popiół pochodzący z procesów spalania</w:t>
            </w:r>
          </w:p>
        </w:tc>
        <w:tc>
          <w:tcPr>
            <w:tcW w:w="2647" w:type="dxa"/>
            <w:vAlign w:val="center"/>
          </w:tcPr>
          <w:p w:rsidR="005E25F6" w:rsidRDefault="005E25F6" w:rsidP="005E25F6">
            <w:pPr>
              <w:pStyle w:val="Bezodstpw"/>
              <w:spacing w:before="40" w:after="40"/>
              <w:ind w:left="0" w:firstLine="0"/>
              <w:jc w:val="center"/>
            </w:pPr>
            <w:r>
              <w:t>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6</w:t>
            </w:r>
          </w:p>
        </w:tc>
        <w:tc>
          <w:tcPr>
            <w:tcW w:w="5787" w:type="dxa"/>
            <w:vAlign w:val="center"/>
          </w:tcPr>
          <w:p w:rsidR="005E25F6" w:rsidRDefault="005E25F6" w:rsidP="005E25F6">
            <w:pPr>
              <w:pStyle w:val="Bezodstpw"/>
              <w:spacing w:before="40" w:after="40"/>
              <w:ind w:left="0" w:firstLine="0"/>
              <w:jc w:val="left"/>
            </w:pPr>
            <w:r>
              <w:t>meble i inne odpady wielkogabarytowe</w:t>
            </w:r>
          </w:p>
        </w:tc>
        <w:tc>
          <w:tcPr>
            <w:tcW w:w="2647" w:type="dxa"/>
            <w:vAlign w:val="center"/>
          </w:tcPr>
          <w:p w:rsidR="005E25F6" w:rsidRDefault="005E25F6" w:rsidP="005E25F6">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7</w:t>
            </w:r>
          </w:p>
        </w:tc>
        <w:tc>
          <w:tcPr>
            <w:tcW w:w="5787" w:type="dxa"/>
            <w:vAlign w:val="center"/>
          </w:tcPr>
          <w:p w:rsidR="005E25F6" w:rsidRDefault="005E25F6" w:rsidP="005E25F6">
            <w:pPr>
              <w:pStyle w:val="Bezodstpw"/>
              <w:spacing w:before="40" w:after="40"/>
              <w:ind w:left="0" w:firstLine="0"/>
              <w:jc w:val="left"/>
            </w:pPr>
            <w:r>
              <w:t>tekstylia, odzież</w:t>
            </w:r>
          </w:p>
        </w:tc>
        <w:tc>
          <w:tcPr>
            <w:tcW w:w="2647" w:type="dxa"/>
            <w:vAlign w:val="center"/>
          </w:tcPr>
          <w:p w:rsidR="005E25F6" w:rsidRDefault="005E25F6" w:rsidP="005E25F6">
            <w:pPr>
              <w:pStyle w:val="Bezodstpw"/>
              <w:spacing w:before="40" w:after="40"/>
              <w:ind w:left="0" w:firstLine="0"/>
              <w:jc w:val="center"/>
            </w:pPr>
            <w:r>
              <w:t>15 01 09, 20 01 10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8</w:t>
            </w:r>
          </w:p>
        </w:tc>
        <w:tc>
          <w:tcPr>
            <w:tcW w:w="5787" w:type="dxa"/>
            <w:vAlign w:val="center"/>
          </w:tcPr>
          <w:p w:rsidR="005E25F6" w:rsidRDefault="005E25F6" w:rsidP="005E25F6">
            <w:pPr>
              <w:pStyle w:val="Bezodstpw"/>
              <w:spacing w:before="40" w:after="40"/>
              <w:ind w:left="0" w:firstLine="0"/>
              <w:jc w:val="left"/>
            </w:pPr>
            <w:r>
              <w:t>zużyte opony</w:t>
            </w:r>
          </w:p>
        </w:tc>
        <w:tc>
          <w:tcPr>
            <w:tcW w:w="2647" w:type="dxa"/>
            <w:vAlign w:val="center"/>
          </w:tcPr>
          <w:p w:rsidR="005E25F6" w:rsidRDefault="005E25F6" w:rsidP="005E25F6">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9</w:t>
            </w:r>
          </w:p>
        </w:tc>
        <w:tc>
          <w:tcPr>
            <w:tcW w:w="5787" w:type="dxa"/>
            <w:vAlign w:val="center"/>
          </w:tcPr>
          <w:p w:rsidR="005E25F6" w:rsidRDefault="005E25F6" w:rsidP="005E25F6">
            <w:pPr>
              <w:pStyle w:val="Bezodstpw"/>
              <w:spacing w:before="40" w:after="40"/>
              <w:ind w:left="0" w:firstLine="0"/>
              <w:jc w:val="left"/>
            </w:pPr>
            <w:r>
              <w:t>odpady budowlane i rozbiórkowe</w:t>
            </w:r>
          </w:p>
        </w:tc>
        <w:tc>
          <w:tcPr>
            <w:tcW w:w="2647" w:type="dxa"/>
            <w:vAlign w:val="center"/>
          </w:tcPr>
          <w:p w:rsidR="005E25F6" w:rsidRDefault="005E25F6" w:rsidP="005E25F6">
            <w:pPr>
              <w:pStyle w:val="Bezodstpw"/>
              <w:spacing w:before="40" w:after="40"/>
              <w:ind w:left="0" w:firstLine="0"/>
              <w:jc w:val="center"/>
            </w:pPr>
            <w:r>
              <w:t>17 01 01, 17 01 02, 17 01 03, 17 01 06, 17 01 07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10</w:t>
            </w:r>
          </w:p>
        </w:tc>
        <w:tc>
          <w:tcPr>
            <w:tcW w:w="5787" w:type="dxa"/>
            <w:vAlign w:val="center"/>
          </w:tcPr>
          <w:p w:rsidR="005E25F6" w:rsidRDefault="005E25F6" w:rsidP="005E25F6">
            <w:pPr>
              <w:pStyle w:val="Bezodstpw"/>
              <w:spacing w:before="40" w:after="40"/>
              <w:ind w:left="0" w:firstLine="0"/>
              <w:jc w:val="left"/>
            </w:pPr>
            <w:r>
              <w:t>zużyty sprzęt elektryczny i elektroniczny</w:t>
            </w:r>
          </w:p>
        </w:tc>
        <w:tc>
          <w:tcPr>
            <w:tcW w:w="2647" w:type="dxa"/>
            <w:vAlign w:val="center"/>
          </w:tcPr>
          <w:p w:rsidR="005E25F6" w:rsidRDefault="005E25F6" w:rsidP="005E25F6">
            <w:pPr>
              <w:pStyle w:val="Bezodstpw"/>
              <w:spacing w:before="40" w:after="40"/>
              <w:ind w:left="0" w:firstLine="0"/>
              <w:jc w:val="center"/>
            </w:pPr>
            <w:r>
              <w:t>20 01 35*, 20 01 36</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11</w:t>
            </w:r>
          </w:p>
        </w:tc>
        <w:tc>
          <w:tcPr>
            <w:tcW w:w="5787" w:type="dxa"/>
            <w:vAlign w:val="center"/>
          </w:tcPr>
          <w:p w:rsidR="005E25F6" w:rsidRDefault="005E25F6" w:rsidP="005E25F6">
            <w:pPr>
              <w:pStyle w:val="Bezodstpw"/>
              <w:spacing w:before="40" w:after="40"/>
              <w:ind w:left="0" w:firstLine="0"/>
              <w:jc w:val="left"/>
            </w:pPr>
            <w:r>
              <w:t>odpady niebezpieczne powstające w gospodarstwach domowych tj. przeterminowane leki</w:t>
            </w:r>
            <w:r w:rsidR="00715A84">
              <w:t>, igły i strzykawki</w:t>
            </w:r>
            <w:r>
              <w:t>, chemikalia, farby, środki ochrony roślin, detergenty, świetlówki / żarówki</w:t>
            </w:r>
          </w:p>
        </w:tc>
        <w:tc>
          <w:tcPr>
            <w:tcW w:w="2647" w:type="dxa"/>
            <w:vAlign w:val="center"/>
          </w:tcPr>
          <w:p w:rsidR="005E25F6" w:rsidRDefault="005E25F6" w:rsidP="005E25F6">
            <w:pPr>
              <w:pStyle w:val="Bezodstpw"/>
              <w:spacing w:before="40" w:after="40"/>
              <w:ind w:left="0" w:firstLine="0"/>
              <w:jc w:val="center"/>
            </w:pPr>
            <w:r>
              <w:t>20 01 32, 20 01 27, 20 01 28, 20 01 29, 20 01 30, 20 01 21*, 20 01 23*, 20 01 25</w:t>
            </w:r>
            <w:r w:rsidR="00715A84">
              <w:t>, ex20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12</w:t>
            </w:r>
          </w:p>
        </w:tc>
        <w:tc>
          <w:tcPr>
            <w:tcW w:w="5787" w:type="dxa"/>
            <w:vAlign w:val="center"/>
          </w:tcPr>
          <w:p w:rsidR="005E25F6" w:rsidRDefault="005E25F6" w:rsidP="005E25F6">
            <w:pPr>
              <w:pStyle w:val="Bezodstpw"/>
              <w:spacing w:before="40" w:after="40"/>
              <w:ind w:left="0" w:firstLine="0"/>
              <w:jc w:val="left"/>
            </w:pPr>
            <w:r>
              <w:t>baterie i akumulatory</w:t>
            </w:r>
          </w:p>
        </w:tc>
        <w:tc>
          <w:tcPr>
            <w:tcW w:w="2647" w:type="dxa"/>
            <w:vAlign w:val="center"/>
          </w:tcPr>
          <w:p w:rsidR="005E25F6" w:rsidRDefault="005E25F6" w:rsidP="005E25F6">
            <w:pPr>
              <w:pStyle w:val="Bezodstpw"/>
              <w:spacing w:before="40" w:after="40"/>
              <w:ind w:left="0" w:firstLine="0"/>
              <w:jc w:val="center"/>
            </w:pPr>
            <w:r>
              <w:t>16 06 01, 16 06 02, 16 06 04, 16 06 05, 20 01 33*, 20 01 34</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13</w:t>
            </w:r>
          </w:p>
        </w:tc>
        <w:tc>
          <w:tcPr>
            <w:tcW w:w="5787" w:type="dxa"/>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bl>
    <w:p w:rsidR="005E25F6" w:rsidRDefault="005E25F6" w:rsidP="005E25F6">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Ilość odpadów odebranych z terenu Gminy Żarki na podstawie sprawozdań składanych przez dotychczasowego przedsiębiorcę świadczącego usługi odbioru odpadów wynosiła:</w:t>
      </w:r>
    </w:p>
    <w:tbl>
      <w:tblPr>
        <w:tblStyle w:val="Tabela-Siatka"/>
        <w:tblW w:w="0" w:type="auto"/>
        <w:tblInd w:w="714" w:type="dxa"/>
        <w:tblLook w:val="04A0"/>
      </w:tblPr>
      <w:tblGrid>
        <w:gridCol w:w="615"/>
        <w:gridCol w:w="2833"/>
        <w:gridCol w:w="1364"/>
        <w:gridCol w:w="1454"/>
        <w:gridCol w:w="1454"/>
        <w:gridCol w:w="1454"/>
      </w:tblGrid>
      <w:tr w:rsidR="00BF214B" w:rsidRPr="0005017E" w:rsidTr="009767B3">
        <w:trPr>
          <w:cantSplit/>
        </w:trPr>
        <w:tc>
          <w:tcPr>
            <w:tcW w:w="615" w:type="dxa"/>
            <w:shd w:val="clear" w:color="auto" w:fill="F2F2F2" w:themeFill="background1" w:themeFillShade="F2"/>
            <w:vAlign w:val="center"/>
          </w:tcPr>
          <w:p w:rsidR="0005017E" w:rsidRPr="0005017E" w:rsidRDefault="0005017E" w:rsidP="00401EF9">
            <w:pPr>
              <w:pStyle w:val="Bezodstpw"/>
              <w:spacing w:beforeLines="40" w:afterLines="40"/>
              <w:ind w:left="0" w:firstLine="0"/>
              <w:jc w:val="center"/>
              <w:rPr>
                <w:b/>
                <w:szCs w:val="24"/>
              </w:rPr>
            </w:pPr>
            <w:r w:rsidRPr="0005017E">
              <w:rPr>
                <w:b/>
                <w:szCs w:val="24"/>
              </w:rPr>
              <w:t>L.p.</w:t>
            </w:r>
          </w:p>
        </w:tc>
        <w:tc>
          <w:tcPr>
            <w:tcW w:w="2833" w:type="dxa"/>
            <w:shd w:val="clear" w:color="auto" w:fill="F2F2F2" w:themeFill="background1" w:themeFillShade="F2"/>
            <w:vAlign w:val="center"/>
          </w:tcPr>
          <w:p w:rsidR="0005017E" w:rsidRPr="0005017E" w:rsidRDefault="0005017E" w:rsidP="00401EF9">
            <w:pPr>
              <w:pStyle w:val="Bezodstpw"/>
              <w:spacing w:beforeLines="40" w:afterLines="40"/>
              <w:ind w:left="0" w:firstLine="0"/>
              <w:jc w:val="center"/>
              <w:rPr>
                <w:b/>
                <w:szCs w:val="24"/>
              </w:rPr>
            </w:pPr>
            <w:r w:rsidRPr="0005017E">
              <w:rPr>
                <w:b/>
                <w:szCs w:val="24"/>
              </w:rPr>
              <w:t>Rodzaj odpadu</w:t>
            </w:r>
          </w:p>
        </w:tc>
        <w:tc>
          <w:tcPr>
            <w:tcW w:w="1364" w:type="dxa"/>
            <w:shd w:val="clear" w:color="auto" w:fill="F2F2F2" w:themeFill="background1" w:themeFillShade="F2"/>
            <w:vAlign w:val="center"/>
          </w:tcPr>
          <w:p w:rsidR="0005017E" w:rsidRPr="0005017E" w:rsidRDefault="0005017E" w:rsidP="00401EF9">
            <w:pPr>
              <w:pStyle w:val="Bezodstpw"/>
              <w:spacing w:beforeLines="40" w:afterLines="40"/>
              <w:ind w:left="0" w:firstLine="0"/>
              <w:jc w:val="center"/>
              <w:rPr>
                <w:b/>
                <w:szCs w:val="24"/>
              </w:rPr>
            </w:pPr>
            <w:r w:rsidRPr="0005017E">
              <w:rPr>
                <w:b/>
                <w:szCs w:val="24"/>
              </w:rPr>
              <w:t>Kod odpadu</w:t>
            </w:r>
          </w:p>
        </w:tc>
        <w:tc>
          <w:tcPr>
            <w:tcW w:w="1454" w:type="dxa"/>
            <w:shd w:val="clear" w:color="auto" w:fill="F2F2F2" w:themeFill="background1" w:themeFillShade="F2"/>
            <w:vAlign w:val="center"/>
          </w:tcPr>
          <w:p w:rsidR="0005017E" w:rsidRPr="0005017E" w:rsidRDefault="0005017E" w:rsidP="00401EF9">
            <w:pPr>
              <w:pStyle w:val="Bezodstpw"/>
              <w:spacing w:beforeLines="40" w:afterLines="40"/>
              <w:ind w:left="0" w:firstLine="0"/>
              <w:jc w:val="center"/>
              <w:rPr>
                <w:b/>
                <w:szCs w:val="24"/>
              </w:rPr>
            </w:pPr>
            <w:r w:rsidRPr="0005017E">
              <w:rPr>
                <w:b/>
                <w:szCs w:val="24"/>
              </w:rPr>
              <w:t xml:space="preserve">Ilość odpadów 2017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401EF9">
            <w:pPr>
              <w:pStyle w:val="Bezodstpw"/>
              <w:spacing w:beforeLines="40" w:afterLines="40"/>
              <w:ind w:left="0" w:firstLine="0"/>
              <w:jc w:val="center"/>
              <w:rPr>
                <w:b/>
                <w:szCs w:val="24"/>
              </w:rPr>
            </w:pPr>
            <w:r w:rsidRPr="0005017E">
              <w:rPr>
                <w:b/>
                <w:szCs w:val="24"/>
              </w:rPr>
              <w:t xml:space="preserve">Ilość odpadów 2018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401EF9">
            <w:pPr>
              <w:pStyle w:val="Bezodstpw"/>
              <w:spacing w:beforeLines="40" w:afterLines="40"/>
              <w:ind w:left="0" w:firstLine="0"/>
              <w:jc w:val="center"/>
              <w:rPr>
                <w:b/>
                <w:szCs w:val="24"/>
              </w:rPr>
            </w:pPr>
            <w:r w:rsidRPr="0005017E">
              <w:rPr>
                <w:b/>
                <w:szCs w:val="24"/>
              </w:rPr>
              <w:t xml:space="preserve">Ilość odpadów </w:t>
            </w:r>
            <w:r>
              <w:rPr>
                <w:b/>
                <w:szCs w:val="24"/>
              </w:rPr>
              <w:br/>
            </w:r>
            <w:r w:rsidRPr="0005017E">
              <w:rPr>
                <w:b/>
                <w:szCs w:val="24"/>
              </w:rPr>
              <w:t xml:space="preserve">I, II i III kwartał 2019 </w:t>
            </w:r>
            <w:r>
              <w:rPr>
                <w:b/>
                <w:szCs w:val="24"/>
              </w:rPr>
              <w:t xml:space="preserve">r. </w:t>
            </w:r>
            <w:r w:rsidRPr="0005017E">
              <w:rPr>
                <w:b/>
                <w:szCs w:val="24"/>
              </w:rPr>
              <w:t>[Mg]</w:t>
            </w:r>
          </w:p>
        </w:tc>
      </w:tr>
      <w:tr w:rsidR="00BF214B" w:rsidTr="009767B3">
        <w:trPr>
          <w:cantSplit/>
        </w:trPr>
        <w:tc>
          <w:tcPr>
            <w:tcW w:w="615" w:type="dxa"/>
            <w:vAlign w:val="center"/>
          </w:tcPr>
          <w:p w:rsidR="0005017E" w:rsidRDefault="0005017E" w:rsidP="00401EF9">
            <w:pPr>
              <w:pStyle w:val="Bezodstpw"/>
              <w:spacing w:beforeLines="40" w:afterLines="40"/>
              <w:ind w:left="0" w:firstLine="0"/>
              <w:jc w:val="left"/>
            </w:pPr>
            <w:r>
              <w:t>1</w:t>
            </w:r>
          </w:p>
        </w:tc>
        <w:tc>
          <w:tcPr>
            <w:tcW w:w="2833" w:type="dxa"/>
            <w:vAlign w:val="center"/>
          </w:tcPr>
          <w:p w:rsidR="0005017E" w:rsidRDefault="0005017E" w:rsidP="004F3A8E">
            <w:pPr>
              <w:pStyle w:val="Bezodstpw"/>
              <w:spacing w:before="40" w:after="40"/>
              <w:ind w:left="0" w:firstLine="0"/>
              <w:jc w:val="left"/>
            </w:pPr>
            <w:r>
              <w:t>Zmieszane (niesegregowane) odpady komunalne</w:t>
            </w:r>
          </w:p>
        </w:tc>
        <w:tc>
          <w:tcPr>
            <w:tcW w:w="1364" w:type="dxa"/>
            <w:vAlign w:val="center"/>
          </w:tcPr>
          <w:p w:rsidR="0005017E" w:rsidRDefault="0005017E" w:rsidP="004F3A8E">
            <w:pPr>
              <w:pStyle w:val="Bezodstpw"/>
              <w:spacing w:before="40" w:after="40"/>
              <w:ind w:left="0" w:firstLine="0"/>
              <w:jc w:val="center"/>
            </w:pPr>
            <w:r>
              <w:t>20 03 01</w:t>
            </w:r>
          </w:p>
        </w:tc>
        <w:tc>
          <w:tcPr>
            <w:tcW w:w="1454" w:type="dxa"/>
            <w:vAlign w:val="center"/>
          </w:tcPr>
          <w:p w:rsidR="0005017E" w:rsidRDefault="00503BD7" w:rsidP="00401EF9">
            <w:pPr>
              <w:pStyle w:val="Bezodstpw"/>
              <w:spacing w:beforeLines="40" w:afterLines="40"/>
              <w:ind w:left="0" w:firstLine="0"/>
              <w:jc w:val="left"/>
            </w:pPr>
            <w:r>
              <w:t>1200</w:t>
            </w:r>
          </w:p>
        </w:tc>
        <w:tc>
          <w:tcPr>
            <w:tcW w:w="1454" w:type="dxa"/>
            <w:vAlign w:val="center"/>
          </w:tcPr>
          <w:p w:rsidR="0005017E" w:rsidRDefault="00503BD7" w:rsidP="00401EF9">
            <w:pPr>
              <w:pStyle w:val="Bezodstpw"/>
              <w:spacing w:beforeLines="40" w:afterLines="40"/>
              <w:ind w:left="0" w:firstLine="0"/>
              <w:jc w:val="left"/>
            </w:pPr>
            <w:r>
              <w:t>1650</w:t>
            </w:r>
          </w:p>
        </w:tc>
        <w:tc>
          <w:tcPr>
            <w:tcW w:w="1454" w:type="dxa"/>
            <w:vAlign w:val="center"/>
          </w:tcPr>
          <w:p w:rsidR="0005017E" w:rsidRDefault="00CA0677" w:rsidP="00401EF9">
            <w:pPr>
              <w:pStyle w:val="Bezodstpw"/>
              <w:spacing w:beforeLines="40" w:afterLines="40"/>
              <w:ind w:left="0" w:firstLine="0"/>
              <w:jc w:val="left"/>
            </w:pPr>
            <w:r>
              <w:t>1700</w:t>
            </w:r>
          </w:p>
        </w:tc>
      </w:tr>
      <w:tr w:rsidR="00BF214B" w:rsidTr="009767B3">
        <w:trPr>
          <w:cantSplit/>
        </w:trPr>
        <w:tc>
          <w:tcPr>
            <w:tcW w:w="615" w:type="dxa"/>
            <w:vAlign w:val="center"/>
          </w:tcPr>
          <w:p w:rsidR="0005017E" w:rsidRDefault="0005017E" w:rsidP="00401EF9">
            <w:pPr>
              <w:pStyle w:val="Bezodstpw"/>
              <w:spacing w:beforeLines="40" w:afterLines="40"/>
              <w:ind w:left="0" w:firstLine="0"/>
              <w:jc w:val="left"/>
            </w:pPr>
            <w:r>
              <w:t>2</w:t>
            </w:r>
          </w:p>
        </w:tc>
        <w:tc>
          <w:tcPr>
            <w:tcW w:w="2833" w:type="dxa"/>
            <w:vAlign w:val="center"/>
          </w:tcPr>
          <w:p w:rsidR="0005017E" w:rsidRDefault="0005017E" w:rsidP="004F3A8E">
            <w:pPr>
              <w:pStyle w:val="Bezodstpw"/>
              <w:spacing w:before="40" w:after="40"/>
              <w:ind w:left="0" w:firstLine="0"/>
              <w:jc w:val="left"/>
            </w:pPr>
            <w:r>
              <w:t>Szkło i opakowania ze szkła</w:t>
            </w:r>
          </w:p>
        </w:tc>
        <w:tc>
          <w:tcPr>
            <w:tcW w:w="1364" w:type="dxa"/>
            <w:vAlign w:val="center"/>
          </w:tcPr>
          <w:p w:rsidR="0005017E" w:rsidRDefault="0005017E" w:rsidP="004F3A8E">
            <w:pPr>
              <w:pStyle w:val="Bezodstpw"/>
              <w:spacing w:before="40" w:after="40"/>
              <w:ind w:left="0" w:firstLine="0"/>
              <w:jc w:val="center"/>
            </w:pPr>
            <w:r>
              <w:t>15 01 07, 20 01 02</w:t>
            </w:r>
          </w:p>
        </w:tc>
        <w:tc>
          <w:tcPr>
            <w:tcW w:w="1454" w:type="dxa"/>
            <w:vAlign w:val="center"/>
          </w:tcPr>
          <w:p w:rsidR="0005017E" w:rsidRDefault="00503BD7" w:rsidP="00401EF9">
            <w:pPr>
              <w:pStyle w:val="Bezodstpw"/>
              <w:spacing w:beforeLines="40" w:afterLines="40"/>
              <w:ind w:left="0" w:firstLine="0"/>
              <w:jc w:val="left"/>
            </w:pPr>
            <w:r>
              <w:t>131</w:t>
            </w:r>
          </w:p>
        </w:tc>
        <w:tc>
          <w:tcPr>
            <w:tcW w:w="1454" w:type="dxa"/>
            <w:vAlign w:val="center"/>
          </w:tcPr>
          <w:p w:rsidR="0005017E" w:rsidRDefault="00503BD7" w:rsidP="00401EF9">
            <w:pPr>
              <w:pStyle w:val="Bezodstpw"/>
              <w:spacing w:beforeLines="40" w:afterLines="40"/>
              <w:ind w:left="0" w:firstLine="0"/>
              <w:jc w:val="left"/>
            </w:pPr>
            <w:r>
              <w:t>149</w:t>
            </w:r>
          </w:p>
        </w:tc>
        <w:tc>
          <w:tcPr>
            <w:tcW w:w="1454" w:type="dxa"/>
            <w:vAlign w:val="center"/>
          </w:tcPr>
          <w:p w:rsidR="00BF214B" w:rsidRDefault="00BF214B" w:rsidP="00401EF9">
            <w:pPr>
              <w:pStyle w:val="Bezodstpw"/>
              <w:spacing w:beforeLines="40" w:afterLines="40"/>
              <w:ind w:left="0" w:firstLine="0"/>
              <w:jc w:val="left"/>
            </w:pPr>
            <w:r>
              <w:t>146</w:t>
            </w:r>
          </w:p>
        </w:tc>
      </w:tr>
      <w:tr w:rsidR="00BF214B" w:rsidTr="009767B3">
        <w:trPr>
          <w:cantSplit/>
        </w:trPr>
        <w:tc>
          <w:tcPr>
            <w:tcW w:w="615" w:type="dxa"/>
            <w:vAlign w:val="center"/>
          </w:tcPr>
          <w:p w:rsidR="0005017E" w:rsidRDefault="0005017E" w:rsidP="00401EF9">
            <w:pPr>
              <w:pStyle w:val="Bezodstpw"/>
              <w:spacing w:beforeLines="40" w:afterLines="40"/>
              <w:ind w:left="0" w:firstLine="0"/>
              <w:jc w:val="left"/>
            </w:pPr>
            <w:r>
              <w:t>3</w:t>
            </w:r>
          </w:p>
        </w:tc>
        <w:tc>
          <w:tcPr>
            <w:tcW w:w="2833" w:type="dxa"/>
            <w:vAlign w:val="center"/>
          </w:tcPr>
          <w:p w:rsidR="0005017E" w:rsidRDefault="0005017E" w:rsidP="004F3A8E">
            <w:pPr>
              <w:pStyle w:val="Bezodstpw"/>
              <w:spacing w:before="40" w:after="40"/>
              <w:ind w:left="0" w:firstLine="0"/>
              <w:jc w:val="left"/>
            </w:pPr>
            <w:r>
              <w:t>Papier i tektura, opakowania z papieru i tektury</w:t>
            </w:r>
          </w:p>
        </w:tc>
        <w:tc>
          <w:tcPr>
            <w:tcW w:w="1364" w:type="dxa"/>
            <w:vAlign w:val="center"/>
          </w:tcPr>
          <w:p w:rsidR="0005017E" w:rsidRDefault="0005017E" w:rsidP="004F3A8E">
            <w:pPr>
              <w:pStyle w:val="Bezodstpw"/>
              <w:spacing w:before="40" w:after="40"/>
              <w:ind w:left="0" w:firstLine="0"/>
              <w:jc w:val="center"/>
            </w:pPr>
            <w:r>
              <w:t>15 01 01</w:t>
            </w:r>
          </w:p>
        </w:tc>
        <w:tc>
          <w:tcPr>
            <w:tcW w:w="1454" w:type="dxa"/>
            <w:vAlign w:val="center"/>
          </w:tcPr>
          <w:p w:rsidR="0005017E" w:rsidRDefault="00503BD7" w:rsidP="00401EF9">
            <w:pPr>
              <w:pStyle w:val="Bezodstpw"/>
              <w:spacing w:beforeLines="40" w:afterLines="40"/>
              <w:ind w:left="0" w:firstLine="0"/>
              <w:jc w:val="left"/>
            </w:pPr>
            <w:r>
              <w:t>17</w:t>
            </w:r>
          </w:p>
        </w:tc>
        <w:tc>
          <w:tcPr>
            <w:tcW w:w="1454" w:type="dxa"/>
            <w:vAlign w:val="center"/>
          </w:tcPr>
          <w:p w:rsidR="0005017E" w:rsidRDefault="00503BD7" w:rsidP="00401EF9">
            <w:pPr>
              <w:pStyle w:val="Bezodstpw"/>
              <w:spacing w:beforeLines="40" w:afterLines="40"/>
              <w:ind w:left="0" w:firstLine="0"/>
              <w:jc w:val="left"/>
            </w:pPr>
            <w:r>
              <w:t>15</w:t>
            </w:r>
          </w:p>
        </w:tc>
        <w:tc>
          <w:tcPr>
            <w:tcW w:w="1454" w:type="dxa"/>
            <w:vAlign w:val="center"/>
          </w:tcPr>
          <w:p w:rsidR="0005017E" w:rsidRDefault="00BF214B" w:rsidP="00401EF9">
            <w:pPr>
              <w:pStyle w:val="Bezodstpw"/>
              <w:spacing w:beforeLines="40" w:afterLines="40"/>
              <w:ind w:left="0" w:firstLine="0"/>
              <w:jc w:val="left"/>
            </w:pPr>
            <w:r>
              <w:t>26</w:t>
            </w:r>
          </w:p>
        </w:tc>
      </w:tr>
      <w:tr w:rsidR="00BF214B" w:rsidTr="009767B3">
        <w:trPr>
          <w:cantSplit/>
        </w:trPr>
        <w:tc>
          <w:tcPr>
            <w:tcW w:w="615" w:type="dxa"/>
            <w:vAlign w:val="center"/>
          </w:tcPr>
          <w:p w:rsidR="0005017E" w:rsidRDefault="0005017E" w:rsidP="00401EF9">
            <w:pPr>
              <w:pStyle w:val="Bezodstpw"/>
              <w:spacing w:beforeLines="40" w:afterLines="40"/>
              <w:ind w:left="0" w:firstLine="0"/>
              <w:jc w:val="left"/>
            </w:pPr>
            <w:r>
              <w:t>4</w:t>
            </w:r>
          </w:p>
        </w:tc>
        <w:tc>
          <w:tcPr>
            <w:tcW w:w="2833" w:type="dxa"/>
            <w:vAlign w:val="center"/>
          </w:tcPr>
          <w:p w:rsidR="0005017E" w:rsidRDefault="0005017E" w:rsidP="004F3A8E">
            <w:pPr>
              <w:pStyle w:val="Bezodstpw"/>
              <w:spacing w:before="40" w:after="40"/>
              <w:ind w:left="0" w:firstLine="0"/>
              <w:jc w:val="left"/>
            </w:pPr>
            <w:r>
              <w:t>Metale i opakowania z metali</w:t>
            </w:r>
          </w:p>
        </w:tc>
        <w:tc>
          <w:tcPr>
            <w:tcW w:w="1364" w:type="dxa"/>
            <w:vAlign w:val="center"/>
          </w:tcPr>
          <w:p w:rsidR="0005017E" w:rsidRDefault="0005017E" w:rsidP="004F3A8E">
            <w:pPr>
              <w:pStyle w:val="Bezodstpw"/>
              <w:spacing w:before="40" w:after="40"/>
              <w:ind w:left="0" w:firstLine="0"/>
              <w:jc w:val="center"/>
            </w:pPr>
            <w:r>
              <w:t>15 01 04, 20 01 40</w:t>
            </w:r>
          </w:p>
        </w:tc>
        <w:tc>
          <w:tcPr>
            <w:tcW w:w="1454" w:type="dxa"/>
            <w:vAlign w:val="center"/>
          </w:tcPr>
          <w:p w:rsidR="0005017E" w:rsidRDefault="00503BD7" w:rsidP="00401EF9">
            <w:pPr>
              <w:pStyle w:val="Bezodstpw"/>
              <w:spacing w:beforeLines="40" w:afterLines="40"/>
              <w:ind w:left="0" w:firstLine="0"/>
              <w:jc w:val="left"/>
            </w:pPr>
            <w:r>
              <w:t>5</w:t>
            </w:r>
          </w:p>
        </w:tc>
        <w:tc>
          <w:tcPr>
            <w:tcW w:w="1454" w:type="dxa"/>
            <w:vAlign w:val="center"/>
          </w:tcPr>
          <w:p w:rsidR="0005017E" w:rsidRDefault="00503BD7" w:rsidP="00401EF9">
            <w:pPr>
              <w:pStyle w:val="Bezodstpw"/>
              <w:spacing w:beforeLines="40" w:afterLines="40"/>
              <w:ind w:left="0" w:firstLine="0"/>
              <w:jc w:val="left"/>
            </w:pPr>
            <w:r>
              <w:t>22</w:t>
            </w:r>
          </w:p>
        </w:tc>
        <w:tc>
          <w:tcPr>
            <w:tcW w:w="1454" w:type="dxa"/>
            <w:vAlign w:val="center"/>
          </w:tcPr>
          <w:p w:rsidR="0005017E" w:rsidRDefault="00BF214B" w:rsidP="00401EF9">
            <w:pPr>
              <w:pStyle w:val="Bezodstpw"/>
              <w:spacing w:beforeLines="40" w:afterLines="40"/>
              <w:ind w:left="0" w:firstLine="0"/>
              <w:jc w:val="left"/>
            </w:pPr>
            <w:r>
              <w:t>55</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5</w:t>
            </w:r>
          </w:p>
        </w:tc>
        <w:tc>
          <w:tcPr>
            <w:tcW w:w="2833" w:type="dxa"/>
            <w:vAlign w:val="center"/>
          </w:tcPr>
          <w:p w:rsidR="0005017E" w:rsidRDefault="0005017E" w:rsidP="004F3A8E">
            <w:pPr>
              <w:pStyle w:val="Bezodstpw"/>
              <w:spacing w:before="40" w:after="40"/>
              <w:ind w:left="0" w:firstLine="0"/>
              <w:jc w:val="left"/>
            </w:pPr>
            <w:r>
              <w:t>tworzywa sztuczne, opakowania z tworzyw sztucznych,</w:t>
            </w:r>
            <w:r w:rsidR="00503BD7">
              <w:t xml:space="preserve"> opakowania wielomateriałowe</w:t>
            </w:r>
          </w:p>
        </w:tc>
        <w:tc>
          <w:tcPr>
            <w:tcW w:w="1364" w:type="dxa"/>
            <w:vAlign w:val="center"/>
          </w:tcPr>
          <w:p w:rsidR="0005017E" w:rsidRDefault="0005017E" w:rsidP="00503BD7">
            <w:pPr>
              <w:pStyle w:val="Bezodstpw"/>
              <w:spacing w:before="40" w:after="40"/>
              <w:ind w:left="0" w:firstLine="0"/>
              <w:jc w:val="center"/>
            </w:pPr>
            <w:r>
              <w:t xml:space="preserve">15 01 02, </w:t>
            </w:r>
            <w:r w:rsidR="00503BD7">
              <w:t xml:space="preserve">15 01 03, 15 01 05, </w:t>
            </w:r>
            <w:r>
              <w:t>20 01 39</w:t>
            </w:r>
          </w:p>
        </w:tc>
        <w:tc>
          <w:tcPr>
            <w:tcW w:w="1454" w:type="dxa"/>
            <w:vAlign w:val="center"/>
          </w:tcPr>
          <w:p w:rsidR="0005017E" w:rsidRDefault="00503BD7" w:rsidP="00401EF9">
            <w:pPr>
              <w:pStyle w:val="Bezodstpw"/>
              <w:spacing w:beforeLines="40" w:afterLines="40"/>
              <w:ind w:left="0" w:firstLine="0"/>
              <w:jc w:val="left"/>
            </w:pPr>
            <w:r>
              <w:t>81</w:t>
            </w:r>
          </w:p>
        </w:tc>
        <w:tc>
          <w:tcPr>
            <w:tcW w:w="1454" w:type="dxa"/>
            <w:vAlign w:val="center"/>
          </w:tcPr>
          <w:p w:rsidR="0005017E" w:rsidRDefault="00503BD7" w:rsidP="00401EF9">
            <w:pPr>
              <w:pStyle w:val="Bezodstpw"/>
              <w:spacing w:beforeLines="40" w:afterLines="40"/>
              <w:ind w:left="0" w:firstLine="0"/>
              <w:jc w:val="left"/>
            </w:pPr>
            <w:r>
              <w:t>74</w:t>
            </w:r>
          </w:p>
        </w:tc>
        <w:tc>
          <w:tcPr>
            <w:tcW w:w="1454" w:type="dxa"/>
            <w:vAlign w:val="center"/>
          </w:tcPr>
          <w:p w:rsidR="0005017E" w:rsidRDefault="00BF214B" w:rsidP="00401EF9">
            <w:pPr>
              <w:pStyle w:val="Bezodstpw"/>
              <w:spacing w:beforeLines="40" w:afterLines="40"/>
              <w:ind w:left="0" w:firstLine="0"/>
              <w:jc w:val="left"/>
            </w:pPr>
            <w:r>
              <w:t>29</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6</w:t>
            </w:r>
          </w:p>
        </w:tc>
        <w:tc>
          <w:tcPr>
            <w:tcW w:w="2833" w:type="dxa"/>
            <w:vAlign w:val="center"/>
          </w:tcPr>
          <w:p w:rsidR="0005017E" w:rsidRDefault="0005017E" w:rsidP="004F3A8E">
            <w:pPr>
              <w:pStyle w:val="Bezodstpw"/>
              <w:spacing w:before="40" w:after="40"/>
              <w:ind w:left="0" w:firstLine="0"/>
              <w:jc w:val="left"/>
            </w:pPr>
            <w:r>
              <w:t>żużel i popiół pochodzący z procesów spalania</w:t>
            </w:r>
          </w:p>
        </w:tc>
        <w:tc>
          <w:tcPr>
            <w:tcW w:w="1364" w:type="dxa"/>
            <w:vAlign w:val="center"/>
          </w:tcPr>
          <w:p w:rsidR="0005017E" w:rsidRDefault="0005017E" w:rsidP="004F3A8E">
            <w:pPr>
              <w:pStyle w:val="Bezodstpw"/>
              <w:spacing w:before="40" w:after="40"/>
              <w:ind w:left="0" w:firstLine="0"/>
              <w:jc w:val="center"/>
            </w:pPr>
            <w:r>
              <w:t>20 01 99</w:t>
            </w:r>
          </w:p>
        </w:tc>
        <w:tc>
          <w:tcPr>
            <w:tcW w:w="1454" w:type="dxa"/>
            <w:vAlign w:val="center"/>
          </w:tcPr>
          <w:p w:rsidR="0005017E" w:rsidRDefault="00503BD7" w:rsidP="00401EF9">
            <w:pPr>
              <w:pStyle w:val="Bezodstpw"/>
              <w:spacing w:beforeLines="40" w:afterLines="40"/>
              <w:ind w:left="0" w:firstLine="0"/>
              <w:jc w:val="left"/>
            </w:pPr>
            <w:r>
              <w:t>898</w:t>
            </w:r>
          </w:p>
        </w:tc>
        <w:tc>
          <w:tcPr>
            <w:tcW w:w="1454" w:type="dxa"/>
            <w:vAlign w:val="center"/>
          </w:tcPr>
          <w:p w:rsidR="0005017E" w:rsidRDefault="00503BD7" w:rsidP="00401EF9">
            <w:pPr>
              <w:pStyle w:val="Bezodstpw"/>
              <w:spacing w:beforeLines="40" w:afterLines="40"/>
              <w:ind w:left="0" w:firstLine="0"/>
              <w:jc w:val="left"/>
            </w:pPr>
            <w:r>
              <w:t>607</w:t>
            </w:r>
          </w:p>
        </w:tc>
        <w:tc>
          <w:tcPr>
            <w:tcW w:w="1454" w:type="dxa"/>
            <w:vAlign w:val="center"/>
          </w:tcPr>
          <w:p w:rsidR="0005017E" w:rsidRDefault="00BF214B" w:rsidP="00401EF9">
            <w:pPr>
              <w:pStyle w:val="Bezodstpw"/>
              <w:spacing w:beforeLines="40" w:afterLines="40"/>
              <w:ind w:left="0" w:firstLine="0"/>
              <w:jc w:val="left"/>
            </w:pPr>
            <w:r>
              <w:t>64</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lastRenderedPageBreak/>
              <w:t>7</w:t>
            </w:r>
          </w:p>
        </w:tc>
        <w:tc>
          <w:tcPr>
            <w:tcW w:w="2833" w:type="dxa"/>
            <w:vAlign w:val="center"/>
          </w:tcPr>
          <w:p w:rsidR="0005017E" w:rsidRDefault="0005017E" w:rsidP="004F3A8E">
            <w:pPr>
              <w:pStyle w:val="Bezodstpw"/>
              <w:spacing w:before="40" w:after="40"/>
              <w:ind w:left="0" w:firstLine="0"/>
              <w:jc w:val="left"/>
            </w:pPr>
            <w:r>
              <w:t>meble i inne odpady wielkogabarytowe</w:t>
            </w:r>
          </w:p>
        </w:tc>
        <w:tc>
          <w:tcPr>
            <w:tcW w:w="1364" w:type="dxa"/>
            <w:vAlign w:val="center"/>
          </w:tcPr>
          <w:p w:rsidR="0005017E" w:rsidRDefault="0005017E" w:rsidP="004F3A8E">
            <w:pPr>
              <w:pStyle w:val="Bezodstpw"/>
              <w:spacing w:before="40" w:after="40"/>
              <w:ind w:left="0" w:firstLine="0"/>
              <w:jc w:val="center"/>
            </w:pPr>
            <w:r>
              <w:t>20 03 07</w:t>
            </w:r>
          </w:p>
        </w:tc>
        <w:tc>
          <w:tcPr>
            <w:tcW w:w="1454" w:type="dxa"/>
            <w:vAlign w:val="center"/>
          </w:tcPr>
          <w:p w:rsidR="0005017E" w:rsidRDefault="00503BD7" w:rsidP="00401EF9">
            <w:pPr>
              <w:pStyle w:val="Bezodstpw"/>
              <w:spacing w:beforeLines="40" w:afterLines="40"/>
              <w:ind w:left="0" w:firstLine="0"/>
              <w:jc w:val="left"/>
            </w:pPr>
            <w:r>
              <w:t>38</w:t>
            </w:r>
          </w:p>
        </w:tc>
        <w:tc>
          <w:tcPr>
            <w:tcW w:w="1454" w:type="dxa"/>
            <w:vAlign w:val="center"/>
          </w:tcPr>
          <w:p w:rsidR="0005017E" w:rsidRDefault="00503BD7" w:rsidP="00401EF9">
            <w:pPr>
              <w:pStyle w:val="Bezodstpw"/>
              <w:spacing w:beforeLines="40" w:afterLines="40"/>
              <w:ind w:left="0" w:firstLine="0"/>
              <w:jc w:val="left"/>
            </w:pPr>
            <w:r>
              <w:t>37</w:t>
            </w:r>
          </w:p>
        </w:tc>
        <w:tc>
          <w:tcPr>
            <w:tcW w:w="1454" w:type="dxa"/>
            <w:vAlign w:val="center"/>
          </w:tcPr>
          <w:p w:rsidR="0005017E" w:rsidRDefault="00BF214B" w:rsidP="00401EF9">
            <w:pPr>
              <w:pStyle w:val="Bezodstpw"/>
              <w:spacing w:beforeLines="40" w:afterLines="40"/>
              <w:ind w:left="0" w:firstLine="0"/>
              <w:jc w:val="left"/>
            </w:pPr>
            <w:r>
              <w:t>26</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8</w:t>
            </w:r>
          </w:p>
        </w:tc>
        <w:tc>
          <w:tcPr>
            <w:tcW w:w="2833" w:type="dxa"/>
            <w:vAlign w:val="center"/>
          </w:tcPr>
          <w:p w:rsidR="0005017E" w:rsidRDefault="0005017E" w:rsidP="004F3A8E">
            <w:pPr>
              <w:pStyle w:val="Bezodstpw"/>
              <w:spacing w:before="40" w:after="40"/>
              <w:ind w:left="0" w:firstLine="0"/>
              <w:jc w:val="left"/>
            </w:pPr>
            <w:r>
              <w:t>tekstylia, odzież</w:t>
            </w:r>
          </w:p>
        </w:tc>
        <w:tc>
          <w:tcPr>
            <w:tcW w:w="1364" w:type="dxa"/>
            <w:vAlign w:val="center"/>
          </w:tcPr>
          <w:p w:rsidR="0005017E" w:rsidRDefault="0005017E" w:rsidP="004F3A8E">
            <w:pPr>
              <w:pStyle w:val="Bezodstpw"/>
              <w:spacing w:before="40" w:after="40"/>
              <w:ind w:left="0" w:firstLine="0"/>
              <w:jc w:val="center"/>
            </w:pPr>
            <w:r>
              <w:t>15 01 09, 20 01 10</w:t>
            </w:r>
          </w:p>
        </w:tc>
        <w:tc>
          <w:tcPr>
            <w:tcW w:w="1454" w:type="dxa"/>
            <w:vAlign w:val="center"/>
          </w:tcPr>
          <w:p w:rsidR="0005017E" w:rsidRDefault="0005017E" w:rsidP="00401EF9">
            <w:pPr>
              <w:pStyle w:val="Bezodstpw"/>
              <w:spacing w:beforeLines="40" w:afterLines="40"/>
              <w:ind w:left="0" w:firstLine="0"/>
              <w:jc w:val="left"/>
            </w:pPr>
          </w:p>
        </w:tc>
        <w:tc>
          <w:tcPr>
            <w:tcW w:w="1454" w:type="dxa"/>
            <w:vAlign w:val="center"/>
          </w:tcPr>
          <w:p w:rsidR="0005017E" w:rsidRDefault="0005017E" w:rsidP="00401EF9">
            <w:pPr>
              <w:pStyle w:val="Bezodstpw"/>
              <w:spacing w:beforeLines="40" w:afterLines="40"/>
              <w:ind w:left="0" w:firstLine="0"/>
              <w:jc w:val="left"/>
            </w:pPr>
          </w:p>
        </w:tc>
        <w:tc>
          <w:tcPr>
            <w:tcW w:w="1454" w:type="dxa"/>
            <w:vAlign w:val="center"/>
          </w:tcPr>
          <w:p w:rsidR="0005017E" w:rsidRDefault="0005017E" w:rsidP="00401EF9">
            <w:pPr>
              <w:pStyle w:val="Bezodstpw"/>
              <w:spacing w:beforeLines="40" w:afterLines="40"/>
              <w:ind w:left="0" w:firstLine="0"/>
              <w:jc w:val="left"/>
            </w:pP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9</w:t>
            </w:r>
          </w:p>
        </w:tc>
        <w:tc>
          <w:tcPr>
            <w:tcW w:w="2833" w:type="dxa"/>
            <w:vAlign w:val="center"/>
          </w:tcPr>
          <w:p w:rsidR="0005017E" w:rsidRDefault="0005017E" w:rsidP="004F3A8E">
            <w:pPr>
              <w:pStyle w:val="Bezodstpw"/>
              <w:spacing w:before="40" w:after="40"/>
              <w:ind w:left="0" w:firstLine="0"/>
              <w:jc w:val="left"/>
            </w:pPr>
            <w:r>
              <w:t>zużyte opony</w:t>
            </w:r>
          </w:p>
        </w:tc>
        <w:tc>
          <w:tcPr>
            <w:tcW w:w="1364" w:type="dxa"/>
            <w:vAlign w:val="center"/>
          </w:tcPr>
          <w:p w:rsidR="0005017E" w:rsidRDefault="0005017E" w:rsidP="004F3A8E">
            <w:pPr>
              <w:pStyle w:val="Bezodstpw"/>
              <w:spacing w:before="40" w:after="40"/>
              <w:ind w:left="0" w:firstLine="0"/>
              <w:jc w:val="center"/>
            </w:pPr>
            <w:r>
              <w:t>16 01 03</w:t>
            </w:r>
          </w:p>
        </w:tc>
        <w:tc>
          <w:tcPr>
            <w:tcW w:w="1454" w:type="dxa"/>
            <w:vAlign w:val="center"/>
          </w:tcPr>
          <w:p w:rsidR="0005017E" w:rsidRDefault="00503BD7" w:rsidP="00401EF9">
            <w:pPr>
              <w:pStyle w:val="Bezodstpw"/>
              <w:spacing w:beforeLines="40" w:afterLines="40"/>
              <w:ind w:left="0" w:firstLine="0"/>
              <w:jc w:val="left"/>
            </w:pPr>
            <w:r>
              <w:t>5</w:t>
            </w:r>
          </w:p>
        </w:tc>
        <w:tc>
          <w:tcPr>
            <w:tcW w:w="1454" w:type="dxa"/>
            <w:vAlign w:val="center"/>
          </w:tcPr>
          <w:p w:rsidR="0005017E" w:rsidRDefault="00CA0677" w:rsidP="00401EF9">
            <w:pPr>
              <w:pStyle w:val="Bezodstpw"/>
              <w:spacing w:beforeLines="40" w:afterLines="40"/>
              <w:ind w:left="0" w:firstLine="0"/>
              <w:jc w:val="left"/>
            </w:pPr>
            <w:r>
              <w:t>3</w:t>
            </w:r>
          </w:p>
        </w:tc>
        <w:tc>
          <w:tcPr>
            <w:tcW w:w="1454" w:type="dxa"/>
            <w:vAlign w:val="center"/>
          </w:tcPr>
          <w:p w:rsidR="0005017E" w:rsidRDefault="00BF214B" w:rsidP="00401EF9">
            <w:pPr>
              <w:pStyle w:val="Bezodstpw"/>
              <w:spacing w:beforeLines="40" w:afterLines="40"/>
              <w:ind w:left="0" w:firstLine="0"/>
              <w:jc w:val="left"/>
            </w:pPr>
            <w:r>
              <w:t>6</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10</w:t>
            </w:r>
          </w:p>
        </w:tc>
        <w:tc>
          <w:tcPr>
            <w:tcW w:w="2833" w:type="dxa"/>
            <w:vAlign w:val="center"/>
          </w:tcPr>
          <w:p w:rsidR="0005017E" w:rsidRDefault="0005017E" w:rsidP="004F3A8E">
            <w:pPr>
              <w:pStyle w:val="Bezodstpw"/>
              <w:spacing w:before="40" w:after="40"/>
              <w:ind w:left="0" w:firstLine="0"/>
              <w:jc w:val="left"/>
            </w:pPr>
            <w:r>
              <w:t>odpady budowlane i rozbiórkowe</w:t>
            </w:r>
          </w:p>
        </w:tc>
        <w:tc>
          <w:tcPr>
            <w:tcW w:w="1364" w:type="dxa"/>
            <w:vAlign w:val="center"/>
          </w:tcPr>
          <w:p w:rsidR="0005017E" w:rsidRDefault="0005017E" w:rsidP="004F3A8E">
            <w:pPr>
              <w:pStyle w:val="Bezodstpw"/>
              <w:spacing w:before="40" w:after="40"/>
              <w:ind w:left="0" w:firstLine="0"/>
              <w:jc w:val="center"/>
            </w:pPr>
            <w:r>
              <w:t>17 01 01</w:t>
            </w:r>
            <w:r w:rsidR="00135F36">
              <w:t xml:space="preserve">, 17 01 02, 17 01 03, 17 01 06, </w:t>
            </w:r>
            <w:r>
              <w:t>17 01 07</w:t>
            </w:r>
          </w:p>
        </w:tc>
        <w:tc>
          <w:tcPr>
            <w:tcW w:w="1454" w:type="dxa"/>
            <w:vAlign w:val="center"/>
          </w:tcPr>
          <w:p w:rsidR="0005017E" w:rsidRDefault="00503BD7" w:rsidP="00401EF9">
            <w:pPr>
              <w:pStyle w:val="Bezodstpw"/>
              <w:spacing w:beforeLines="40" w:afterLines="40"/>
              <w:ind w:left="0" w:firstLine="0"/>
              <w:jc w:val="left"/>
            </w:pPr>
            <w:r>
              <w:t>42</w:t>
            </w:r>
          </w:p>
        </w:tc>
        <w:tc>
          <w:tcPr>
            <w:tcW w:w="1454" w:type="dxa"/>
            <w:vAlign w:val="center"/>
          </w:tcPr>
          <w:p w:rsidR="0005017E" w:rsidRDefault="00CA0677" w:rsidP="00401EF9">
            <w:pPr>
              <w:pStyle w:val="Bezodstpw"/>
              <w:spacing w:beforeLines="40" w:afterLines="40"/>
              <w:ind w:left="0" w:firstLine="0"/>
              <w:jc w:val="left"/>
            </w:pPr>
            <w:r>
              <w:t>62</w:t>
            </w:r>
          </w:p>
        </w:tc>
        <w:tc>
          <w:tcPr>
            <w:tcW w:w="1454" w:type="dxa"/>
            <w:vAlign w:val="center"/>
          </w:tcPr>
          <w:p w:rsidR="0005017E" w:rsidRDefault="00BF214B" w:rsidP="00401EF9">
            <w:pPr>
              <w:pStyle w:val="Bezodstpw"/>
              <w:spacing w:beforeLines="40" w:afterLines="40"/>
              <w:ind w:left="0" w:firstLine="0"/>
              <w:jc w:val="left"/>
            </w:pPr>
            <w:r>
              <w:t>50</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11</w:t>
            </w:r>
          </w:p>
        </w:tc>
        <w:tc>
          <w:tcPr>
            <w:tcW w:w="2833" w:type="dxa"/>
            <w:vAlign w:val="center"/>
          </w:tcPr>
          <w:p w:rsidR="0005017E" w:rsidRDefault="0005017E" w:rsidP="004F3A8E">
            <w:pPr>
              <w:pStyle w:val="Bezodstpw"/>
              <w:spacing w:before="40" w:after="40"/>
              <w:ind w:left="0" w:firstLine="0"/>
              <w:jc w:val="left"/>
            </w:pPr>
            <w:r>
              <w:t>zużyty sprzęt elektryczny i elektroniczny</w:t>
            </w:r>
          </w:p>
        </w:tc>
        <w:tc>
          <w:tcPr>
            <w:tcW w:w="1364" w:type="dxa"/>
            <w:vAlign w:val="center"/>
          </w:tcPr>
          <w:p w:rsidR="0005017E" w:rsidRDefault="0005017E" w:rsidP="004F3A8E">
            <w:pPr>
              <w:pStyle w:val="Bezodstpw"/>
              <w:spacing w:before="40" w:after="40"/>
              <w:ind w:left="0" w:firstLine="0"/>
              <w:jc w:val="center"/>
            </w:pPr>
            <w:r>
              <w:t>20 01 35*, 20 01 36</w:t>
            </w:r>
          </w:p>
        </w:tc>
        <w:tc>
          <w:tcPr>
            <w:tcW w:w="1454" w:type="dxa"/>
            <w:vAlign w:val="center"/>
          </w:tcPr>
          <w:p w:rsidR="0005017E" w:rsidRDefault="00503BD7" w:rsidP="00401EF9">
            <w:pPr>
              <w:pStyle w:val="Bezodstpw"/>
              <w:spacing w:beforeLines="40" w:afterLines="40"/>
              <w:ind w:left="0" w:firstLine="0"/>
              <w:jc w:val="left"/>
            </w:pPr>
            <w:r>
              <w:t>5</w:t>
            </w:r>
          </w:p>
        </w:tc>
        <w:tc>
          <w:tcPr>
            <w:tcW w:w="1454" w:type="dxa"/>
            <w:vAlign w:val="center"/>
          </w:tcPr>
          <w:p w:rsidR="0005017E" w:rsidRDefault="00CA0677" w:rsidP="00401EF9">
            <w:pPr>
              <w:pStyle w:val="Bezodstpw"/>
              <w:spacing w:beforeLines="40" w:afterLines="40"/>
              <w:ind w:left="0" w:firstLine="0"/>
              <w:jc w:val="left"/>
            </w:pPr>
            <w:r>
              <w:t>7</w:t>
            </w:r>
          </w:p>
        </w:tc>
        <w:tc>
          <w:tcPr>
            <w:tcW w:w="1454" w:type="dxa"/>
            <w:vAlign w:val="center"/>
          </w:tcPr>
          <w:p w:rsidR="0005017E" w:rsidRDefault="00BF214B" w:rsidP="00401EF9">
            <w:pPr>
              <w:pStyle w:val="Bezodstpw"/>
              <w:spacing w:beforeLines="40" w:afterLines="40"/>
              <w:ind w:left="0" w:firstLine="0"/>
              <w:jc w:val="left"/>
            </w:pPr>
            <w:r>
              <w:t>2</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12</w:t>
            </w:r>
          </w:p>
        </w:tc>
        <w:tc>
          <w:tcPr>
            <w:tcW w:w="2833" w:type="dxa"/>
            <w:vAlign w:val="center"/>
          </w:tcPr>
          <w:p w:rsidR="0005017E" w:rsidRDefault="0005017E" w:rsidP="004F3A8E">
            <w:pPr>
              <w:pStyle w:val="Bezodstpw"/>
              <w:spacing w:before="40" w:after="40"/>
              <w:ind w:left="0" w:firstLine="0"/>
              <w:jc w:val="left"/>
            </w:pPr>
            <w:r>
              <w:t>odpady niebezpieczne powstające w gospodarstwach domowych tj. przeterminowane leki,</w:t>
            </w:r>
            <w:r w:rsidR="00715A84">
              <w:t xml:space="preserve"> igły i strzykawki</w:t>
            </w:r>
            <w:r>
              <w:t xml:space="preserve"> chemikalia, farby, środki ochrony roślin, detergenty, świetlówki / żarówki</w:t>
            </w:r>
          </w:p>
        </w:tc>
        <w:tc>
          <w:tcPr>
            <w:tcW w:w="1364" w:type="dxa"/>
            <w:vAlign w:val="center"/>
          </w:tcPr>
          <w:p w:rsidR="0005017E" w:rsidRDefault="0005017E" w:rsidP="004F3A8E">
            <w:pPr>
              <w:pStyle w:val="Bezodstpw"/>
              <w:spacing w:before="40" w:after="40"/>
              <w:ind w:left="0" w:firstLine="0"/>
              <w:jc w:val="center"/>
            </w:pPr>
            <w:r>
              <w:t>20 01 32, 20 01 27, 20 01 28, 20 01 29, 20 01 30, 20 01 21*, 20 01 23*, 20 01 25</w:t>
            </w:r>
            <w:r w:rsidR="00715A84">
              <w:t xml:space="preserve"> ex20 01 99</w:t>
            </w:r>
          </w:p>
        </w:tc>
        <w:tc>
          <w:tcPr>
            <w:tcW w:w="1454" w:type="dxa"/>
            <w:vAlign w:val="center"/>
          </w:tcPr>
          <w:p w:rsidR="0005017E" w:rsidRDefault="00503BD7" w:rsidP="00401EF9">
            <w:pPr>
              <w:pStyle w:val="Bezodstpw"/>
              <w:spacing w:beforeLines="40" w:afterLines="40"/>
              <w:ind w:left="0" w:firstLine="0"/>
              <w:jc w:val="left"/>
            </w:pPr>
            <w:r>
              <w:t>0,14</w:t>
            </w:r>
          </w:p>
        </w:tc>
        <w:tc>
          <w:tcPr>
            <w:tcW w:w="1454" w:type="dxa"/>
            <w:vAlign w:val="center"/>
          </w:tcPr>
          <w:p w:rsidR="0005017E" w:rsidRDefault="00CA0677" w:rsidP="00401EF9">
            <w:pPr>
              <w:pStyle w:val="Bezodstpw"/>
              <w:spacing w:beforeLines="40" w:afterLines="40"/>
              <w:ind w:left="0" w:firstLine="0"/>
              <w:jc w:val="left"/>
            </w:pPr>
            <w:r>
              <w:t>0,26</w:t>
            </w:r>
          </w:p>
        </w:tc>
        <w:tc>
          <w:tcPr>
            <w:tcW w:w="1454" w:type="dxa"/>
            <w:vAlign w:val="center"/>
          </w:tcPr>
          <w:p w:rsidR="0005017E" w:rsidRDefault="00BF214B" w:rsidP="00401EF9">
            <w:pPr>
              <w:pStyle w:val="Bezodstpw"/>
              <w:spacing w:beforeLines="40" w:afterLines="40"/>
              <w:ind w:left="0" w:firstLine="0"/>
              <w:jc w:val="left"/>
            </w:pPr>
            <w:r>
              <w:t>0,13</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13</w:t>
            </w:r>
          </w:p>
        </w:tc>
        <w:tc>
          <w:tcPr>
            <w:tcW w:w="2833" w:type="dxa"/>
            <w:vAlign w:val="center"/>
          </w:tcPr>
          <w:p w:rsidR="0005017E" w:rsidRDefault="0005017E" w:rsidP="004F3A8E">
            <w:pPr>
              <w:pStyle w:val="Bezodstpw"/>
              <w:spacing w:before="40" w:after="40"/>
              <w:ind w:left="0" w:firstLine="0"/>
              <w:jc w:val="left"/>
            </w:pPr>
            <w:r>
              <w:t>baterie i akumulatory</w:t>
            </w:r>
          </w:p>
        </w:tc>
        <w:tc>
          <w:tcPr>
            <w:tcW w:w="1364" w:type="dxa"/>
            <w:vAlign w:val="center"/>
          </w:tcPr>
          <w:p w:rsidR="0005017E" w:rsidRDefault="0005017E" w:rsidP="004F3A8E">
            <w:pPr>
              <w:pStyle w:val="Bezodstpw"/>
              <w:spacing w:before="40" w:after="40"/>
              <w:ind w:left="0" w:firstLine="0"/>
              <w:jc w:val="center"/>
            </w:pPr>
            <w:r>
              <w:t>16 06 01, 16 06 02, 16 06 04, 16 06 05, 20 01 33*, 20 01 34</w:t>
            </w:r>
          </w:p>
        </w:tc>
        <w:tc>
          <w:tcPr>
            <w:tcW w:w="1454" w:type="dxa"/>
            <w:vAlign w:val="center"/>
          </w:tcPr>
          <w:p w:rsidR="0005017E" w:rsidRDefault="0005017E" w:rsidP="00401EF9">
            <w:pPr>
              <w:pStyle w:val="Bezodstpw"/>
              <w:spacing w:beforeLines="40" w:afterLines="40"/>
              <w:ind w:left="0" w:firstLine="0"/>
              <w:jc w:val="left"/>
            </w:pPr>
          </w:p>
        </w:tc>
        <w:tc>
          <w:tcPr>
            <w:tcW w:w="1454" w:type="dxa"/>
            <w:vAlign w:val="center"/>
          </w:tcPr>
          <w:p w:rsidR="0005017E" w:rsidRDefault="00CA0677" w:rsidP="00401EF9">
            <w:pPr>
              <w:pStyle w:val="Bezodstpw"/>
              <w:spacing w:beforeLines="40" w:afterLines="40"/>
              <w:ind w:left="0" w:firstLine="0"/>
              <w:jc w:val="left"/>
            </w:pPr>
            <w:r>
              <w:t>1,16</w:t>
            </w:r>
          </w:p>
        </w:tc>
        <w:tc>
          <w:tcPr>
            <w:tcW w:w="1454" w:type="dxa"/>
            <w:vAlign w:val="center"/>
          </w:tcPr>
          <w:p w:rsidR="0005017E" w:rsidRDefault="00BF214B" w:rsidP="00401EF9">
            <w:pPr>
              <w:pStyle w:val="Bezodstpw"/>
              <w:spacing w:beforeLines="40" w:afterLines="40"/>
              <w:ind w:left="0" w:firstLine="0"/>
              <w:jc w:val="left"/>
            </w:pPr>
            <w:r>
              <w:t>0,04</w:t>
            </w:r>
          </w:p>
        </w:tc>
      </w:tr>
      <w:tr w:rsidR="00BF214B" w:rsidTr="009767B3">
        <w:trPr>
          <w:cantSplit/>
        </w:trPr>
        <w:tc>
          <w:tcPr>
            <w:tcW w:w="615" w:type="dxa"/>
            <w:vAlign w:val="center"/>
          </w:tcPr>
          <w:p w:rsidR="0005017E" w:rsidRDefault="00BF214B" w:rsidP="00401EF9">
            <w:pPr>
              <w:pStyle w:val="Bezodstpw"/>
              <w:spacing w:beforeLines="40" w:afterLines="40"/>
              <w:ind w:left="0" w:firstLine="0"/>
              <w:jc w:val="left"/>
            </w:pPr>
            <w:r>
              <w:t>14</w:t>
            </w:r>
          </w:p>
        </w:tc>
        <w:tc>
          <w:tcPr>
            <w:tcW w:w="2833" w:type="dxa"/>
            <w:vAlign w:val="center"/>
          </w:tcPr>
          <w:p w:rsidR="0005017E" w:rsidRDefault="0005017E" w:rsidP="004F3A8E">
            <w:pPr>
              <w:pStyle w:val="Bezodstpw"/>
              <w:spacing w:before="40" w:after="40"/>
              <w:ind w:left="0" w:firstLine="0"/>
              <w:jc w:val="left"/>
            </w:pPr>
            <w:r>
              <w:t>odpady ulegające biodegradacji (bioodpady), w tym odpady zielone</w:t>
            </w:r>
          </w:p>
        </w:tc>
        <w:tc>
          <w:tcPr>
            <w:tcW w:w="1364" w:type="dxa"/>
            <w:vAlign w:val="center"/>
          </w:tcPr>
          <w:p w:rsidR="0005017E" w:rsidRDefault="0005017E" w:rsidP="004F3A8E">
            <w:pPr>
              <w:pStyle w:val="Bezodstpw"/>
              <w:spacing w:before="40" w:after="40"/>
              <w:ind w:left="0" w:firstLine="0"/>
              <w:jc w:val="center"/>
            </w:pPr>
            <w:r>
              <w:t>20 02 01</w:t>
            </w:r>
          </w:p>
        </w:tc>
        <w:tc>
          <w:tcPr>
            <w:tcW w:w="1454" w:type="dxa"/>
            <w:vAlign w:val="center"/>
          </w:tcPr>
          <w:p w:rsidR="0005017E" w:rsidRDefault="00503BD7" w:rsidP="00401EF9">
            <w:pPr>
              <w:pStyle w:val="Bezodstpw"/>
              <w:spacing w:beforeLines="40" w:afterLines="40"/>
              <w:ind w:left="0" w:firstLine="0"/>
              <w:jc w:val="left"/>
            </w:pPr>
            <w:r>
              <w:t>39</w:t>
            </w:r>
          </w:p>
        </w:tc>
        <w:tc>
          <w:tcPr>
            <w:tcW w:w="1454" w:type="dxa"/>
            <w:vAlign w:val="center"/>
          </w:tcPr>
          <w:p w:rsidR="0005017E" w:rsidRDefault="00CA0677" w:rsidP="00401EF9">
            <w:pPr>
              <w:pStyle w:val="Bezodstpw"/>
              <w:spacing w:beforeLines="40" w:afterLines="40"/>
              <w:ind w:left="0" w:firstLine="0"/>
              <w:jc w:val="left"/>
            </w:pPr>
            <w:r>
              <w:t>62</w:t>
            </w:r>
          </w:p>
        </w:tc>
        <w:tc>
          <w:tcPr>
            <w:tcW w:w="1454" w:type="dxa"/>
            <w:vAlign w:val="center"/>
          </w:tcPr>
          <w:p w:rsidR="0005017E" w:rsidRDefault="00BF214B" w:rsidP="00401EF9">
            <w:pPr>
              <w:pStyle w:val="Bezodstpw"/>
              <w:spacing w:beforeLines="40" w:afterLines="40"/>
              <w:ind w:left="0" w:firstLine="0"/>
              <w:jc w:val="left"/>
            </w:pPr>
            <w:r>
              <w:t>86</w:t>
            </w:r>
          </w:p>
        </w:tc>
      </w:tr>
    </w:tbl>
    <w:p w:rsidR="0005017E" w:rsidRDefault="0005017E" w:rsidP="0005017E">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 xml:space="preserve">Ilości odpadów komunalnych określone w ust. </w:t>
      </w:r>
      <w:r w:rsidR="00793AC6">
        <w:t>7</w:t>
      </w:r>
      <w:r>
        <w:t xml:space="preserve"> stanowią wielkość wyliczoną wg zebranych ilości odpadów z 2017 r., 201</w:t>
      </w:r>
      <w:r w:rsidR="00B53837">
        <w:t>8</w:t>
      </w:r>
      <w:r>
        <w:t xml:space="preserve"> r. i pierwszych trzech kwartałów</w:t>
      </w:r>
      <w:r w:rsidR="008874D3">
        <w:t xml:space="preserve"> </w:t>
      </w:r>
      <w:r>
        <w:t>2019 r., potwierdzonych sprawozdaniami przesyłanymi przez przedsiębiorcę</w:t>
      </w:r>
      <w:r w:rsidR="00003C4F">
        <w:t xml:space="preserve"> </w:t>
      </w:r>
      <w:r>
        <w:t>odbierającego odpady. Zamawiający zastrzega sobie prawo zmniejszenia lub zwiększenia ilości</w:t>
      </w:r>
      <w:r w:rsidR="00003C4F">
        <w:t xml:space="preserve"> </w:t>
      </w:r>
      <w:r>
        <w:t>przekazanych odpadów w stosunku do wyliczeń z lat poprzednich oraz prawo do zmiany rodzaju</w:t>
      </w:r>
      <w:r w:rsidR="00003C4F">
        <w:t xml:space="preserve"> odpadów komunalnych, w </w:t>
      </w:r>
      <w:r>
        <w:t>zależności od faktycznych potrzeb i ilości, bez prawa Wykonawcy do roszczeń</w:t>
      </w:r>
      <w:r w:rsidR="00003C4F">
        <w:t xml:space="preserve"> </w:t>
      </w:r>
      <w:r>
        <w:t>odszkodowawczych z tego tytułu</w:t>
      </w:r>
      <w:r w:rsidR="00003C4F">
        <w:t>.</w:t>
      </w:r>
    </w:p>
    <w:p w:rsidR="005D4B2D" w:rsidRDefault="005D4B2D" w:rsidP="00B72DD2">
      <w:pPr>
        <w:pStyle w:val="Bezodstpw"/>
        <w:numPr>
          <w:ilvl w:val="0"/>
          <w:numId w:val="3"/>
        </w:numPr>
        <w:spacing w:after="120" w:line="276" w:lineRule="auto"/>
        <w:ind w:left="714" w:hanging="357"/>
      </w:pPr>
      <w:r>
        <w:t xml:space="preserve">Ilość wytworzonych i odebranych odpadów z terenu gminy Żarki nie jest zależna od Zamawiającego. Ilości odpadów określone w ust. </w:t>
      </w:r>
      <w:r w:rsidR="00793AC6">
        <w:t>7</w:t>
      </w:r>
      <w:r>
        <w:t xml:space="preserve"> należy traktować jako orientacyjne.</w:t>
      </w:r>
    </w:p>
    <w:p w:rsidR="009767B3" w:rsidRPr="00970BF4" w:rsidRDefault="009767B3" w:rsidP="009767B3">
      <w:pPr>
        <w:pStyle w:val="Normalny1"/>
        <w:numPr>
          <w:ilvl w:val="0"/>
          <w:numId w:val="3"/>
        </w:numPr>
        <w:spacing w:after="120"/>
        <w:ind w:left="71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Odbiór odpadów budowlanych i rozbiórkowych (17.01.01, 17.01.07, 17.06.04) </w:t>
      </w:r>
      <w:r w:rsidRPr="00970BF4">
        <w:rPr>
          <w:rFonts w:asciiTheme="minorHAnsi" w:eastAsia="Trebuchet MS" w:hAnsiTheme="minorHAnsi" w:cstheme="minorHAnsi"/>
          <w:b/>
          <w:color w:val="auto"/>
        </w:rPr>
        <w:t xml:space="preserve">w ilości powyżej 1 szt. </w:t>
      </w:r>
      <w:proofErr w:type="spellStart"/>
      <w:r w:rsidRPr="00970BF4">
        <w:rPr>
          <w:rFonts w:asciiTheme="minorHAnsi" w:eastAsia="Trebuchet MS" w:hAnsiTheme="minorHAnsi" w:cstheme="minorHAnsi"/>
          <w:b/>
          <w:color w:val="auto"/>
        </w:rPr>
        <w:t>BigBag</w:t>
      </w:r>
      <w:proofErr w:type="spellEnd"/>
      <w:r w:rsidRPr="00970BF4">
        <w:rPr>
          <w:rFonts w:asciiTheme="minorHAnsi" w:eastAsia="Trebuchet MS" w:hAnsiTheme="minorHAnsi" w:cstheme="minorHAnsi"/>
          <w:b/>
          <w:color w:val="auto"/>
        </w:rPr>
        <w:t xml:space="preserve"> od nieruchomości w roku,</w:t>
      </w:r>
      <w:r w:rsidRPr="00970BF4">
        <w:rPr>
          <w:rFonts w:asciiTheme="minorHAnsi" w:eastAsia="Trebuchet MS" w:hAnsiTheme="minorHAnsi" w:cstheme="minorHAnsi"/>
          <w:color w:val="auto"/>
        </w:rPr>
        <w:t xml:space="preserve"> odbywać się będzie na zlecenie właściciela nieruchomości, o którym Zleceniodawca poinformuje Wykonawcę przedmiotu zamówienia. Podstawienie pojemnika na odpady budowlane i rozbiórkowe na daną nieruchomość nastąpi nie później niż w siódmym dniu roboczym od przyjęcia zlecenia (zgodnie z obowiązującą od dnia 1 lipca 2017 r. Uchwałą Rady Miejskiej w Żarkach w sprawie określenia rodzaju dodatkowych usług w zakresie odbierania </w:t>
      </w:r>
      <w:r w:rsidRPr="00970BF4">
        <w:rPr>
          <w:rFonts w:asciiTheme="minorHAnsi" w:eastAsia="Trebuchet MS" w:hAnsiTheme="minorHAnsi" w:cstheme="minorHAnsi"/>
          <w:color w:val="auto"/>
        </w:rPr>
        <w:lastRenderedPageBreak/>
        <w:t>odpadów komunalnych od właścicieli nieruchomości i zagospodarowania tych odpadów oraz wysokości cen za te usługi).</w:t>
      </w:r>
    </w:p>
    <w:p w:rsidR="009767B3" w:rsidRPr="009767B3" w:rsidRDefault="009767B3" w:rsidP="009767B3">
      <w:pPr>
        <w:pStyle w:val="Normalny1"/>
        <w:numPr>
          <w:ilvl w:val="0"/>
          <w:numId w:val="3"/>
        </w:numPr>
        <w:spacing w:after="120"/>
        <w:ind w:left="71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Obowiązuje zakaz mieszania selektywnie zebranych odpadów komunalnych ze zmieszanymi odpadami komunalnymi odbieranymi od właścicieli nieruchomości oraz selektywnie zebranych odpadów komunalnych różnych rodzajów ze sobą. W przypadku niedopełnienia przez właściciela nieruchomości obowiązku w zakresie selektywnego zbierania odpadów komunalnych Wykonawca przyjmuje je jako zmieszane odpady komunalne i powiadamia o tym Gminę, zgodnie z art. 9e ust. 2, art. 9f ustawy z dnia 13 września 1996 r. o utrzymaniu czystości i porządku w gminach. </w:t>
      </w:r>
      <w:r w:rsidRPr="009767B3">
        <w:rPr>
          <w:rFonts w:asciiTheme="minorHAnsi" w:eastAsia="Trebuchet MS" w:hAnsiTheme="minorHAnsi" w:cstheme="minorHAnsi"/>
          <w:color w:val="auto"/>
        </w:rPr>
        <w:t>Częstotliwość odbierania odpadów zawiera tabela nr 6.</w:t>
      </w:r>
    </w:p>
    <w:p w:rsidR="009767B3" w:rsidRPr="00DB66A2" w:rsidRDefault="009767B3" w:rsidP="009767B3">
      <w:pPr>
        <w:pStyle w:val="Normalny1"/>
        <w:numPr>
          <w:ilvl w:val="0"/>
          <w:numId w:val="3"/>
        </w:numPr>
        <w:spacing w:after="120"/>
        <w:ind w:left="714" w:hanging="357"/>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Wyposażenie nieruchomości w pojemniki na zmieszane odpady komunalne i pojemniki na popiół leży po stronie Zamawiającego.</w:t>
      </w:r>
    </w:p>
    <w:p w:rsidR="009767B3" w:rsidRPr="00DB66A2" w:rsidRDefault="009767B3" w:rsidP="009767B3">
      <w:pPr>
        <w:pStyle w:val="Normalny1"/>
        <w:numPr>
          <w:ilvl w:val="0"/>
          <w:numId w:val="3"/>
        </w:numPr>
        <w:spacing w:after="120"/>
        <w:ind w:left="714" w:hanging="357"/>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Zamawiający zastrzega sobie prawo do rozszerzenia przedmiotu zamówienia w przypadku wprowadzenia zmian w uchwałach dotyczących gospodarowania odpadami lub uchwałach dotyczących utrzymania czystości porządku w gminach.</w:t>
      </w:r>
    </w:p>
    <w:p w:rsidR="00395A4A" w:rsidRPr="00DB66A2" w:rsidRDefault="00395A4A" w:rsidP="00395A4A">
      <w:pPr>
        <w:pStyle w:val="Normalny1"/>
        <w:numPr>
          <w:ilvl w:val="0"/>
          <w:numId w:val="3"/>
        </w:numPr>
        <w:spacing w:after="120"/>
        <w:ind w:left="714" w:hanging="357"/>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 xml:space="preserve">Wykonawca zobowiązany będzie do wyposażenia nieruchomości w worki do selektywnej zbiórki odpadów komunalnych, każdą nieruchomość na terenie Gminy Żarki na czas realizacji przedmiotowego zamówienia. Wykonawca dostarczy wymagane worki nie później niż do 31 stycznia 2020 r. a następnie na bieżąco w całym okresie trwania umowy. </w:t>
      </w:r>
    </w:p>
    <w:p w:rsidR="002812D6" w:rsidRPr="00970BF4" w:rsidRDefault="002812D6" w:rsidP="002812D6">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W</w:t>
      </w:r>
      <w:r w:rsidRPr="00970BF4">
        <w:rPr>
          <w:rFonts w:asciiTheme="minorHAnsi" w:eastAsia="Trebuchet MS" w:hAnsiTheme="minorHAnsi" w:cstheme="minorHAnsi"/>
          <w:color w:val="auto"/>
        </w:rPr>
        <w:t>orki przewidziane do zbiórki odpadów:</w:t>
      </w:r>
    </w:p>
    <w:p w:rsidR="002812D6" w:rsidRPr="00970BF4" w:rsidRDefault="002812D6" w:rsidP="002812D6">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Worki o pojemności 120l:</w:t>
      </w:r>
    </w:p>
    <w:p w:rsidR="002812D6" w:rsidRPr="00970BF4" w:rsidRDefault="002812D6" w:rsidP="00933D8A">
      <w:pPr>
        <w:pStyle w:val="Normalny1"/>
        <w:numPr>
          <w:ilvl w:val="2"/>
          <w:numId w:val="42"/>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niebieskie z przeznaczeniem na papier i makulaturę,</w:t>
      </w:r>
    </w:p>
    <w:p w:rsidR="002812D6" w:rsidRPr="00970BF4" w:rsidRDefault="002812D6" w:rsidP="00933D8A">
      <w:pPr>
        <w:pStyle w:val="Normalny1"/>
        <w:numPr>
          <w:ilvl w:val="2"/>
          <w:numId w:val="42"/>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zielone z przeznaczeniem na szkło,</w:t>
      </w:r>
    </w:p>
    <w:p w:rsidR="002812D6" w:rsidRPr="00970BF4" w:rsidRDefault="002812D6" w:rsidP="00933D8A">
      <w:pPr>
        <w:pStyle w:val="Normalny1"/>
        <w:numPr>
          <w:ilvl w:val="2"/>
          <w:numId w:val="42"/>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plastik,</w:t>
      </w:r>
      <w:r>
        <w:rPr>
          <w:rFonts w:asciiTheme="minorHAnsi" w:eastAsia="Trebuchet MS" w:hAnsiTheme="minorHAnsi" w:cstheme="minorHAnsi"/>
          <w:color w:val="auto"/>
        </w:rPr>
        <w:t xml:space="preserve"> metal i opakowania wielomateriałowe</w:t>
      </w:r>
    </w:p>
    <w:p w:rsidR="002812D6" w:rsidRPr="00970BF4" w:rsidRDefault="002812D6" w:rsidP="00933D8A">
      <w:pPr>
        <w:pStyle w:val="Normalny1"/>
        <w:numPr>
          <w:ilvl w:val="2"/>
          <w:numId w:val="42"/>
        </w:numPr>
        <w:spacing w:after="120"/>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brązowe z przeznaczeniem na odpady ulegające biodegradacji, w tym odpady zielone.</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Wszystkie worki przeznaczone do selektywnej zbiórki odpadów muszą być oznaczone nadrukiem odpowiedniej frakcji. Szacunkową ilość worków na odpady</w:t>
      </w:r>
      <w:r w:rsidR="00395A4A">
        <w:rPr>
          <w:rFonts w:asciiTheme="minorHAnsi" w:eastAsia="Trebuchet MS" w:hAnsiTheme="minorHAnsi" w:cstheme="minorHAnsi"/>
          <w:color w:val="auto"/>
        </w:rPr>
        <w:t xml:space="preserve"> segregowane zawiera tabela pkt 18</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nie jest zobowiązany do dostarczania mieszkańcom worków na odpady zmieszane.</w:t>
      </w:r>
    </w:p>
    <w:p w:rsidR="002812D6" w:rsidRPr="00970BF4" w:rsidRDefault="002812D6" w:rsidP="002812D6">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Pojemniki</w:t>
      </w:r>
    </w:p>
    <w:p w:rsidR="002812D6" w:rsidRPr="00970BF4" w:rsidRDefault="002812D6" w:rsidP="00933D8A">
      <w:pPr>
        <w:pStyle w:val="Normalny1"/>
        <w:numPr>
          <w:ilvl w:val="2"/>
          <w:numId w:val="43"/>
        </w:numPr>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4m3, 5m3, 7m3 (podstawiane w ramach dodatkowego zlecenia),</w:t>
      </w:r>
    </w:p>
    <w:p w:rsidR="002812D6" w:rsidRPr="00970BF4" w:rsidRDefault="002812D6" w:rsidP="00933D8A">
      <w:pPr>
        <w:pStyle w:val="Normalny1"/>
        <w:numPr>
          <w:ilvl w:val="2"/>
          <w:numId w:val="43"/>
        </w:numPr>
        <w:spacing w:after="120"/>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worki typu </w:t>
      </w:r>
      <w:proofErr w:type="spellStart"/>
      <w:r w:rsidRPr="00970BF4">
        <w:rPr>
          <w:rFonts w:asciiTheme="minorHAnsi" w:eastAsia="Trebuchet MS" w:hAnsiTheme="minorHAnsi" w:cstheme="minorHAnsi"/>
          <w:color w:val="auto"/>
        </w:rPr>
        <w:t>Big-Bag</w:t>
      </w:r>
      <w:proofErr w:type="spellEnd"/>
      <w:r w:rsidRPr="00970BF4">
        <w:rPr>
          <w:rFonts w:asciiTheme="minorHAnsi" w:eastAsia="Trebuchet MS" w:hAnsiTheme="minorHAnsi" w:cstheme="minorHAnsi"/>
          <w:color w:val="auto"/>
        </w:rPr>
        <w:t xml:space="preserve"> (podstawiane na zlecenie w ilości 1 szt</w:t>
      </w:r>
      <w:r>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dla nieruchomości rocznie, kolejne</w:t>
      </w:r>
      <w:ins w:id="7" w:author="Mariusz Nowak" w:date="2018-02-05T10:33:00Z">
        <w:r w:rsidRPr="00970BF4">
          <w:rPr>
            <w:rFonts w:asciiTheme="minorHAnsi" w:eastAsia="Trebuchet MS" w:hAnsiTheme="minorHAnsi" w:cstheme="minorHAnsi"/>
            <w:color w:val="auto"/>
          </w:rPr>
          <w:t xml:space="preserve"> </w:t>
        </w:r>
      </w:ins>
      <w:r w:rsidRPr="00970BF4">
        <w:rPr>
          <w:rFonts w:asciiTheme="minorHAnsi" w:eastAsia="Trebuchet MS" w:hAnsiTheme="minorHAnsi" w:cstheme="minorHAnsi"/>
          <w:color w:val="auto"/>
        </w:rPr>
        <w:t>w ramach dodatkowego zlecenia).</w:t>
      </w:r>
    </w:p>
    <w:p w:rsidR="002812D6" w:rsidRDefault="002812D6" w:rsidP="009767B3">
      <w:pPr>
        <w:pStyle w:val="Normalny1"/>
        <w:numPr>
          <w:ilvl w:val="0"/>
          <w:numId w:val="3"/>
        </w:numPr>
        <w:spacing w:after="120"/>
        <w:ind w:left="714" w:hanging="357"/>
        <w:jc w:val="both"/>
        <w:rPr>
          <w:rFonts w:asciiTheme="minorHAnsi" w:eastAsia="Trebuchet MS" w:hAnsiTheme="minorHAnsi" w:cstheme="minorHAnsi"/>
          <w:color w:val="auto"/>
        </w:rPr>
      </w:pPr>
      <w:r w:rsidRPr="002812D6">
        <w:rPr>
          <w:rFonts w:asciiTheme="minorHAnsi" w:eastAsia="Trebuchet MS" w:hAnsiTheme="minorHAnsi" w:cstheme="minorHAnsi"/>
          <w:color w:val="auto"/>
        </w:rPr>
        <w:t>Sza</w:t>
      </w:r>
      <w:r>
        <w:rPr>
          <w:rFonts w:asciiTheme="minorHAnsi" w:eastAsia="Trebuchet MS" w:hAnsiTheme="minorHAnsi" w:cstheme="minorHAnsi"/>
          <w:color w:val="auto"/>
        </w:rPr>
        <w:t>cunkowe zapotrzebowanie na worki do selektywnej zbiórki odpadów</w:t>
      </w:r>
    </w:p>
    <w:tbl>
      <w:tblPr>
        <w:tblW w:w="921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379"/>
        <w:gridCol w:w="2835"/>
      </w:tblGrid>
      <w:tr w:rsidR="00D8542D" w:rsidRPr="002812D6" w:rsidTr="00120BB9">
        <w:trPr>
          <w:cantSplit/>
        </w:trPr>
        <w:tc>
          <w:tcPr>
            <w:tcW w:w="6379"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Rodzaj odpadu</w:t>
            </w:r>
          </w:p>
        </w:tc>
        <w:tc>
          <w:tcPr>
            <w:tcW w:w="2835"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Ilość, szt.</w:t>
            </w:r>
          </w:p>
        </w:tc>
      </w:tr>
      <w:tr w:rsidR="00D8542D" w:rsidRPr="00970BF4" w:rsidTr="00120BB9">
        <w:trPr>
          <w:cantSplit/>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Niebieski - papier i tektura</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50 000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Zielony - szkło</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65 000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Żółty </w:t>
            </w:r>
            <w:r>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plastik</w:t>
            </w:r>
            <w:r>
              <w:rPr>
                <w:rFonts w:asciiTheme="minorHAnsi" w:eastAsia="Trebuchet MS" w:hAnsiTheme="minorHAnsi" w:cstheme="minorHAnsi"/>
                <w:color w:val="auto"/>
              </w:rPr>
              <w:t>, metal, opakowania wielomateriałowe</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Pr>
                <w:rFonts w:asciiTheme="minorHAnsi" w:eastAsia="Trebuchet MS" w:hAnsiTheme="minorHAnsi" w:cstheme="minorHAnsi"/>
                <w:color w:val="auto"/>
              </w:rPr>
              <w:t>20</w:t>
            </w:r>
            <w:r w:rsidRPr="00970BF4">
              <w:rPr>
                <w:rFonts w:asciiTheme="minorHAnsi" w:eastAsia="Trebuchet MS" w:hAnsiTheme="minorHAnsi" w:cstheme="minorHAnsi"/>
                <w:color w:val="auto"/>
              </w:rPr>
              <w:t>5 000</w:t>
            </w:r>
          </w:p>
        </w:tc>
      </w:tr>
      <w:tr w:rsidR="00D8542D" w:rsidRPr="00970BF4" w:rsidTr="00120BB9">
        <w:trPr>
          <w:cantSplit/>
          <w:trHeight w:val="20"/>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Brązowy - odpady ulegające biodegradacji w tym odpady zielone</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60 000</w:t>
            </w:r>
          </w:p>
        </w:tc>
      </w:tr>
    </w:tbl>
    <w:p w:rsidR="00D8542D" w:rsidRDefault="00D8542D" w:rsidP="00AA68D3">
      <w:pPr>
        <w:pStyle w:val="Normalny1"/>
        <w:spacing w:after="120"/>
        <w:jc w:val="both"/>
        <w:rPr>
          <w:rFonts w:asciiTheme="minorHAnsi" w:eastAsia="Trebuchet MS" w:hAnsiTheme="minorHAnsi" w:cstheme="minorHAnsi"/>
          <w:color w:val="auto"/>
        </w:rPr>
      </w:pPr>
    </w:p>
    <w:p w:rsidR="00AE685F" w:rsidRDefault="00AE685F" w:rsidP="00AE685F">
      <w:pPr>
        <w:pStyle w:val="Normalny1"/>
        <w:numPr>
          <w:ilvl w:val="0"/>
          <w:numId w:val="3"/>
        </w:numPr>
        <w:spacing w:after="120"/>
        <w:jc w:val="both"/>
        <w:rPr>
          <w:rFonts w:asciiTheme="minorHAnsi" w:eastAsia="Trebuchet MS" w:hAnsiTheme="minorHAnsi" w:cstheme="minorHAnsi"/>
          <w:color w:val="auto"/>
        </w:rPr>
      </w:pPr>
      <w:r w:rsidRPr="00BF343A">
        <w:rPr>
          <w:rFonts w:asciiTheme="minorHAnsi" w:eastAsia="Trebuchet MS" w:hAnsiTheme="minorHAnsi" w:cstheme="minorHAnsi"/>
          <w:color w:val="auto"/>
        </w:rPr>
        <w:lastRenderedPageBreak/>
        <w:t>Częstotliwość odbierania poszczególnych frakcji odpadów komunalnych.</w:t>
      </w:r>
    </w:p>
    <w:tbl>
      <w:tblPr>
        <w:tblStyle w:val="Tabela-Siatka"/>
        <w:tblW w:w="0" w:type="auto"/>
        <w:tblLook w:val="04A0"/>
      </w:tblPr>
      <w:tblGrid>
        <w:gridCol w:w="2471"/>
        <w:gridCol w:w="2471"/>
        <w:gridCol w:w="1829"/>
        <w:gridCol w:w="3115"/>
      </w:tblGrid>
      <w:tr w:rsidR="00AE685F" w:rsidTr="00724206">
        <w:trPr>
          <w:trHeight w:val="518"/>
        </w:trPr>
        <w:tc>
          <w:tcPr>
            <w:tcW w:w="2471" w:type="dxa"/>
            <w:vMerge w:val="restart"/>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Rodzaj odpadu</w:t>
            </w:r>
          </w:p>
        </w:tc>
        <w:tc>
          <w:tcPr>
            <w:tcW w:w="4300" w:type="dxa"/>
            <w:gridSpan w:val="2"/>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Nieruchomości zamieszkałe</w:t>
            </w:r>
          </w:p>
        </w:tc>
        <w:tc>
          <w:tcPr>
            <w:tcW w:w="3115" w:type="dxa"/>
            <w:vMerge w:val="restart"/>
            <w:shd w:val="clear" w:color="auto" w:fill="F2F2F2" w:themeFill="background1" w:themeFillShade="F2"/>
            <w:vAlign w:val="center"/>
          </w:tcPr>
          <w:p w:rsidR="00AE685F" w:rsidRPr="002D298D" w:rsidRDefault="00AE685F" w:rsidP="00724206">
            <w:pPr>
              <w:pStyle w:val="Normalny1"/>
              <w:jc w:val="center"/>
              <w:rPr>
                <w:rFonts w:asciiTheme="minorHAnsi" w:eastAsia="Trebuchet MS" w:hAnsiTheme="minorHAnsi" w:cstheme="minorHAnsi"/>
                <w:b/>
                <w:color w:val="auto"/>
                <w:sz w:val="20"/>
                <w:szCs w:val="20"/>
              </w:rPr>
            </w:pPr>
            <w:r w:rsidRPr="002D298D">
              <w:rPr>
                <w:rFonts w:asciiTheme="minorHAnsi" w:eastAsia="Trebuchet MS" w:hAnsiTheme="minorHAnsi" w:cstheme="minorHAnsi"/>
                <w:b/>
                <w:color w:val="auto"/>
                <w:sz w:val="20"/>
                <w:szCs w:val="20"/>
              </w:rPr>
              <w:t>Nieruchomości na których znajdują się domki letniskowe, lub innych nieruchomości wykorzystywanych na cele rekreacyjno-wypoczynkowe, wykorzystywanych jedynie przez część roku</w:t>
            </w:r>
          </w:p>
        </w:tc>
      </w:tr>
      <w:tr w:rsidR="00AE685F" w:rsidTr="00724206">
        <w:tc>
          <w:tcPr>
            <w:tcW w:w="2471"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c>
          <w:tcPr>
            <w:tcW w:w="2471"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zabudowa jednorodzinna</w:t>
            </w:r>
          </w:p>
        </w:tc>
        <w:tc>
          <w:tcPr>
            <w:tcW w:w="1829"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 xml:space="preserve">zabudowa </w:t>
            </w:r>
            <w:r w:rsidRPr="002D298D">
              <w:rPr>
                <w:rFonts w:asciiTheme="minorHAnsi" w:eastAsia="Trebuchet MS" w:hAnsiTheme="minorHAnsi" w:cstheme="minorHAnsi"/>
                <w:b/>
                <w:color w:val="auto"/>
                <w:szCs w:val="20"/>
              </w:rPr>
              <w:br/>
              <w:t>wielolokalowa</w:t>
            </w:r>
          </w:p>
        </w:tc>
        <w:tc>
          <w:tcPr>
            <w:tcW w:w="3115"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Zmieszane odpady (20.03.01)</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ulegające biodegradacji i odpady zielone (20.01.08, 20.02.01)</w:t>
            </w:r>
          </w:p>
        </w:tc>
        <w:tc>
          <w:tcPr>
            <w:tcW w:w="2471"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kwietnia</w:t>
            </w:r>
            <w:r w:rsidRPr="002D298D">
              <w:rPr>
                <w:rFonts w:asciiTheme="minorHAnsi" w:eastAsia="Trebuchet MS" w:hAnsiTheme="minorHAnsi" w:cstheme="minorHAnsi"/>
                <w:color w:val="auto"/>
                <w:sz w:val="20"/>
                <w:szCs w:val="20"/>
              </w:rPr>
              <w:br/>
              <w:t>do października - raz na dwa tygodnie,</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pozostały okres raz na miesiąc</w:t>
            </w:r>
          </w:p>
        </w:tc>
        <w:tc>
          <w:tcPr>
            <w:tcW w:w="1829"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kwietnia</w:t>
            </w:r>
            <w:r w:rsidRPr="002D298D">
              <w:rPr>
                <w:rFonts w:asciiTheme="minorHAnsi" w:eastAsia="Trebuchet MS" w:hAnsiTheme="minorHAnsi" w:cstheme="minorHAnsi"/>
                <w:color w:val="auto"/>
                <w:sz w:val="20"/>
                <w:szCs w:val="20"/>
              </w:rPr>
              <w:br/>
              <w:t>do października - raz na tydzień,</w:t>
            </w:r>
          </w:p>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zbierane selektywnie (15.01.01, 15.01.02, 15.01.04, 15.01.05, 15.01.07, 20.01.01, 20.01.02, 20.01.40, 20.01.39)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wielkogabarytowe (20.03.07)</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baterie i akumulatory (20.01.33, 20.01.34)</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zużyty sprzęt elektryczny i elektroniczny (20.01.23, 20.01.35, 20.01.36)</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opony (16.01.03)</w:t>
            </w:r>
          </w:p>
        </w:tc>
        <w:tc>
          <w:tcPr>
            <w:tcW w:w="7415" w:type="dxa"/>
            <w:gridSpan w:val="3"/>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Dwa razy w roku wiosną (kwiecień) i jesienią (październik)</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budowlane i rozbiórkowe (17.01.01, 17.01.07, 17.06.04)</w:t>
            </w:r>
          </w:p>
        </w:tc>
        <w:tc>
          <w:tcPr>
            <w:tcW w:w="7415" w:type="dxa"/>
            <w:gridSpan w:val="3"/>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Na zgłoszenie</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segregowane: popiół z palenisk gospodarstw domowych (20.01.99)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r>
    </w:tbl>
    <w:p w:rsidR="00AE685F" w:rsidRPr="002D298D" w:rsidRDefault="00AE685F" w:rsidP="00AE685F">
      <w:pPr>
        <w:pStyle w:val="Normalny1"/>
        <w:spacing w:after="120"/>
        <w:jc w:val="both"/>
        <w:rPr>
          <w:rFonts w:asciiTheme="minorHAnsi" w:eastAsia="Trebuchet MS" w:hAnsiTheme="minorHAnsi" w:cstheme="minorHAnsi"/>
          <w:color w:val="auto"/>
        </w:rPr>
      </w:pPr>
    </w:p>
    <w:p w:rsidR="00AE685F" w:rsidRDefault="00AE685F" w:rsidP="00AE685F">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Częstotliwość odbierania odpadów z Punktu Selektywnej Zbiórki Odpadów</w:t>
      </w:r>
    </w:p>
    <w:tbl>
      <w:tblPr>
        <w:tblStyle w:val="Tabela-Siatka"/>
        <w:tblW w:w="0" w:type="auto"/>
        <w:tblInd w:w="357" w:type="dxa"/>
        <w:tblLook w:val="04A0"/>
      </w:tblPr>
      <w:tblGrid>
        <w:gridCol w:w="6697"/>
        <w:gridCol w:w="2908"/>
      </w:tblGrid>
      <w:tr w:rsidR="00AE685F" w:rsidRPr="00C247C0" w:rsidTr="00724206">
        <w:tc>
          <w:tcPr>
            <w:tcW w:w="6697"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Rodzaj odpadu</w:t>
            </w:r>
          </w:p>
        </w:tc>
        <w:tc>
          <w:tcPr>
            <w:tcW w:w="2908"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Punkt Selektywnej Zbiórki Odpadów</w:t>
            </w:r>
          </w:p>
        </w:tc>
      </w:tr>
      <w:tr w:rsidR="00AE685F" w:rsidTr="00724206">
        <w:tc>
          <w:tcPr>
            <w:tcW w:w="6697" w:type="dxa"/>
          </w:tcPr>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wielomateriałowe (15.01.05),</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po zużytych chemikaliach (15.01.10*),</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AE685F"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ulegające biodegradacji - odpady zielone (20.02.01), </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baterie a akumulatory (20.01.33, 20.01.34),</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zużyty sprzęt elektryczny i elektroniczny (20.01.23, 20.01.35, 20.01.36),</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w:t>
            </w:r>
            <w:r w:rsidR="00120BB9">
              <w:rPr>
                <w:rFonts w:asciiTheme="minorHAnsi" w:eastAsia="Trebuchet MS" w:hAnsiTheme="minorHAnsi" w:cstheme="minorHAnsi"/>
                <w:color w:val="auto"/>
              </w:rPr>
              <w:t>, igły i strzykawki</w:t>
            </w:r>
            <w:r w:rsidRPr="00970BF4">
              <w:rPr>
                <w:rFonts w:asciiTheme="minorHAnsi" w:eastAsia="Trebuchet MS" w:hAnsiTheme="minorHAnsi" w:cstheme="minorHAnsi"/>
                <w:color w:val="auto"/>
              </w:rPr>
              <w:t xml:space="preserve"> (20.01.32</w:t>
            </w:r>
            <w:r w:rsidR="00120BB9">
              <w:rPr>
                <w:rFonts w:asciiTheme="minorHAnsi" w:eastAsia="Trebuchet MS" w:hAnsiTheme="minorHAnsi" w:cstheme="minorHAnsi"/>
                <w:color w:val="auto"/>
              </w:rPr>
              <w:t>, ex20 01 99</w:t>
            </w:r>
            <w:r w:rsidRPr="00970BF4">
              <w:rPr>
                <w:rFonts w:asciiTheme="minorHAnsi" w:eastAsia="Trebuchet MS" w:hAnsiTheme="minorHAnsi" w:cstheme="minorHAnsi"/>
                <w:color w:val="auto"/>
              </w:rPr>
              <w:t>),</w:t>
            </w:r>
          </w:p>
          <w:p w:rsidR="00AE685F"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budowlane i rozbiórkowe z remontów prowadzonych samodzielnie stanowiące odpady komunalne (17.01.01, 17.01.07, 17.06.04) </w:t>
            </w:r>
          </w:p>
          <w:p w:rsidR="00AE685F"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meble i odpady wielkogabarytowe (20.03.08), </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tc>
        <w:tc>
          <w:tcPr>
            <w:tcW w:w="2908" w:type="dxa"/>
          </w:tcPr>
          <w:p w:rsidR="00AE685F" w:rsidRPr="00970BF4" w:rsidRDefault="00AE685F" w:rsidP="00724206">
            <w:pPr>
              <w:pStyle w:val="Normalny1"/>
              <w:widowControl w:val="0"/>
              <w:spacing w:after="120" w:line="276" w:lineRule="auto"/>
              <w:rPr>
                <w:rFonts w:asciiTheme="minorHAnsi" w:eastAsia="Trebuchet MS" w:hAnsiTheme="minorHAnsi" w:cstheme="minorHAnsi"/>
                <w:color w:val="auto"/>
              </w:rPr>
            </w:pPr>
            <w:r w:rsidRPr="0000267B">
              <w:rPr>
                <w:rFonts w:asciiTheme="minorHAnsi" w:eastAsia="Trebuchet MS" w:hAnsiTheme="minorHAnsi" w:cstheme="minorHAnsi"/>
              </w:rPr>
              <w:lastRenderedPageBreak/>
              <w:t>Po każdorazowym zgłoszeniu potrzeby opróżnienia pojemnika.</w:t>
            </w:r>
          </w:p>
        </w:tc>
      </w:tr>
    </w:tbl>
    <w:p w:rsidR="00AE685F" w:rsidRDefault="00AE685F" w:rsidP="00DD5C25">
      <w:pPr>
        <w:pStyle w:val="Normalny1"/>
        <w:spacing w:after="120"/>
        <w:ind w:left="720"/>
        <w:jc w:val="both"/>
        <w:rPr>
          <w:rFonts w:asciiTheme="minorHAnsi" w:eastAsia="Trebuchet MS" w:hAnsiTheme="minorHAnsi" w:cstheme="minorHAnsi"/>
          <w:color w:val="auto"/>
        </w:rPr>
      </w:pPr>
    </w:p>
    <w:p w:rsidR="000A5072" w:rsidRPr="00970BF4" w:rsidRDefault="00AE685F" w:rsidP="000A5072">
      <w:pPr>
        <w:pStyle w:val="Normalny1"/>
        <w:numPr>
          <w:ilvl w:val="0"/>
          <w:numId w:val="3"/>
        </w:numPr>
        <w:spacing w:after="120"/>
        <w:ind w:hanging="357"/>
        <w:jc w:val="both"/>
        <w:rPr>
          <w:rFonts w:asciiTheme="minorHAnsi" w:eastAsia="Trebuchet MS" w:hAnsiTheme="minorHAnsi" w:cstheme="minorHAnsi"/>
          <w:color w:val="auto"/>
        </w:rPr>
      </w:pPr>
      <w:r>
        <w:rPr>
          <w:rFonts w:asciiTheme="minorHAnsi" w:eastAsia="Trebuchet MS" w:hAnsiTheme="minorHAnsi" w:cstheme="minorHAnsi"/>
          <w:color w:val="auto"/>
        </w:rPr>
        <w:t>P</w:t>
      </w:r>
      <w:r w:rsidR="000A5072" w:rsidRPr="00970BF4">
        <w:rPr>
          <w:rFonts w:asciiTheme="minorHAnsi" w:eastAsia="Trebuchet MS" w:hAnsiTheme="minorHAnsi" w:cstheme="minorHAnsi"/>
          <w:color w:val="auto"/>
        </w:rPr>
        <w:t>rzedmiotem zamówienia jest prowadzenie:</w:t>
      </w:r>
    </w:p>
    <w:p w:rsidR="000A5072" w:rsidRPr="00970BF4" w:rsidRDefault="000A5072" w:rsidP="00933D8A">
      <w:pPr>
        <w:pStyle w:val="Normalny1"/>
        <w:numPr>
          <w:ilvl w:val="1"/>
          <w:numId w:val="47"/>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Żarki punktu selektywnego zbierania odpadów komunalnych umożliwiającego nieodpłatne przekazanie przez właścicieli nieruchomości odpadów wskazanych w pkt. 7. Zagospodarowanie tych odpadów.</w:t>
      </w:r>
    </w:p>
    <w:p w:rsidR="000A5072" w:rsidRPr="00970BF4" w:rsidRDefault="000A5072" w:rsidP="00933D8A">
      <w:pPr>
        <w:pStyle w:val="Normalny1"/>
        <w:numPr>
          <w:ilvl w:val="1"/>
          <w:numId w:val="47"/>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Żarki punktów selektywnego zbierania przeterminowanych leków, chemikaliów, oraz punktów zużytych baterii i małych akumulatorów. Zagospodarowanie tych odpadów. Punkty, o których mowa w tym podpunkcie, znajdujące się w obiektach zarządzanych przez inne podmioty na terenie Gminy Żarki nie wymagają ich prowadzenia, w tym zapewnienia i wyposażenia ich w pojemniki przez Wykonawcę. W tych przypadkach Wykonawca zapewni jedynie odbiór i zagospodarowanie tych odpadów.</w:t>
      </w:r>
    </w:p>
    <w:p w:rsidR="000A5072" w:rsidRPr="000A5072" w:rsidRDefault="000A5072" w:rsidP="000A5072">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będzie prowadził punkt selektywnej zbiórki odpadów komunalnych oraz punkty zbiórki przeterminowanych leków i chemikaliów oraz punkty zbiórki zużytych baterii i małych akumulatorów przyjmującego nieodpłatnie odpady selektywnie zebrane z terenów nieruchomości Gminy Żarki. Punkt zbiórki będzie umożliwiał oddanie odpadów w nielimitowanej ilości, nie rzadziej niż trzy razy w tygodniu przez co najmniej 8 godzin dziennie w godzinach 10.00 – 18.00, w tym w każdą sobotę w godz. 10.00 – 14.00, chyba, że będzie ona dniem ustawowo wolnym od pracy w rozumieniu Ustawy z dnia 18 stycznia 1951r. o dniach wolnych od pracy (Dz.U.2015.90 t.j.). Wykonawca zapewni wyposażenie tego punktu w pojemniki (ilość pojemników zawiera tabela Nr 3) oraz zaplecze socjalno - sanitarne dla personelu obsługującego punkt (jedno pomieszczenie socjalne typu melamina o pow. ok. 8m</w:t>
      </w:r>
      <w:r w:rsidRPr="00510F24">
        <w:rPr>
          <w:rFonts w:asciiTheme="minorHAnsi" w:eastAsia="Trebuchet MS" w:hAnsiTheme="minorHAnsi" w:cstheme="minorHAnsi"/>
          <w:color w:val="auto"/>
          <w:vertAlign w:val="superscript"/>
        </w:rPr>
        <w:t>2</w:t>
      </w:r>
      <w:r w:rsidRPr="00970BF4">
        <w:rPr>
          <w:rFonts w:asciiTheme="minorHAnsi" w:eastAsia="Trebuchet MS" w:hAnsiTheme="minorHAnsi" w:cstheme="minorHAnsi"/>
          <w:color w:val="auto"/>
        </w:rPr>
        <w:t xml:space="preserve"> jedna toaleta typu  </w:t>
      </w:r>
      <w:proofErr w:type="spellStart"/>
      <w:r w:rsidRPr="00970BF4">
        <w:rPr>
          <w:rFonts w:asciiTheme="minorHAnsi" w:eastAsia="Trebuchet MS" w:hAnsiTheme="minorHAnsi" w:cstheme="minorHAnsi"/>
          <w:color w:val="auto"/>
        </w:rPr>
        <w:t>Toi-Toi</w:t>
      </w:r>
      <w:proofErr w:type="spellEnd"/>
      <w:r w:rsidRPr="00970BF4">
        <w:rPr>
          <w:rFonts w:asciiTheme="minorHAnsi" w:eastAsia="Trebuchet MS" w:hAnsiTheme="minorHAnsi" w:cstheme="minorHAnsi"/>
          <w:color w:val="auto"/>
        </w:rPr>
        <w:t>) oraz będzie dokonywał odbioru wszystkich odpadów po każdorazowym zgłoszeniu potrzeby opróżnienia pojemników, zgodnie z tabelą nr 7. Wykonawca dokona ww. wyposażenia w terminie 7 dni od daty obowiązywania niniejszej umowy. Regulamin PSZOK stanowi załącznik nr 10 do niniejszej umowy,</w:t>
      </w:r>
    </w:p>
    <w:p w:rsidR="00AA68D3" w:rsidRDefault="00AA68D3" w:rsidP="000A5072">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color w:val="auto"/>
        </w:rPr>
        <w:t>Wykaz pojemników dla wyposażenia punktu selektywnej zbiórki odpadów komunalnych, punktu przeterminowanych leków i chemikaliów oraz punktu zbiórki zużytych baterii i małych akumulatorów.</w:t>
      </w:r>
    </w:p>
    <w:tbl>
      <w:tblPr>
        <w:tblStyle w:val="Tabela-Siatka"/>
        <w:tblW w:w="0" w:type="auto"/>
        <w:tblInd w:w="817" w:type="dxa"/>
        <w:tblLook w:val="04A0"/>
      </w:tblPr>
      <w:tblGrid>
        <w:gridCol w:w="3686"/>
        <w:gridCol w:w="1559"/>
        <w:gridCol w:w="1498"/>
        <w:gridCol w:w="2402"/>
      </w:tblGrid>
      <w:tr w:rsidR="00AA68D3" w:rsidRPr="00E301E1" w:rsidTr="00E301E1">
        <w:trPr>
          <w:cantSplit/>
        </w:trPr>
        <w:tc>
          <w:tcPr>
            <w:tcW w:w="3686"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Wymagane oznaczenia pojemnika</w:t>
            </w:r>
          </w:p>
        </w:tc>
        <w:tc>
          <w:tcPr>
            <w:tcW w:w="1559"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Pojemność pojemnika</w:t>
            </w:r>
          </w:p>
        </w:tc>
        <w:tc>
          <w:tcPr>
            <w:tcW w:w="1498"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Ilość pojemników</w:t>
            </w:r>
          </w:p>
        </w:tc>
        <w:tc>
          <w:tcPr>
            <w:tcW w:w="2402"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Wymogi dla pojemnika</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Papier i tektura</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Szkło</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lastRenderedPageBreak/>
              <w:t>Metal</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Tworzywa sztuczne i opakowania wielko materiałowe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Biodegradowalne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budowlane i rozbiórkowe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zielone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lub 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Zużyty sprzęt elektryczny i elektroniczny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Meble i inne odpady wielkogabarytowe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20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opony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Przeterminowane chemikalia, leki, igły i strzykawki</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Popiół</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bl>
    <w:p w:rsidR="00AA68D3" w:rsidRDefault="00AA68D3" w:rsidP="00AA68D3">
      <w:pPr>
        <w:pStyle w:val="Normalny1"/>
        <w:spacing w:after="120"/>
        <w:ind w:left="357"/>
        <w:jc w:val="both"/>
        <w:rPr>
          <w:rFonts w:asciiTheme="minorHAnsi" w:eastAsia="Trebuchet MS" w:hAnsiTheme="minorHAnsi" w:cstheme="minorHAnsi"/>
          <w:color w:val="auto"/>
        </w:rPr>
      </w:pPr>
    </w:p>
    <w:p w:rsidR="00AA68D3" w:rsidRPr="00AA68D3" w:rsidRDefault="00AA68D3" w:rsidP="000A5072">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b/>
          <w:color w:val="auto"/>
        </w:rPr>
        <w:t>Charakterystyka Gminy</w:t>
      </w:r>
    </w:p>
    <w:p w:rsidR="00AA68D3" w:rsidRPr="00970BF4" w:rsidRDefault="00AA68D3" w:rsidP="001F429C">
      <w:pPr>
        <w:pStyle w:val="Normalny1"/>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skład gminy wchodzi miasto Żarki oraz 10 sołectw (Wysoka Lelowska, Przybynów, Ostrów, Zaborze, Suliszowice, Czatachowa, Jaroszów, Zawada, Jaworznik i Kotowice). Powierzchnia gminy wynosi 100,67 km2.</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Liczba mieszkańców zameldowanych na terenie gminy Żarki wynosi 8462 (wg ewidencji ludności na grudzień 2018r.). Natomiast objętych gminnym systemem gospodarowania odpadami komunalnymi (na podstawie złożonych dek</w:t>
      </w:r>
      <w:r w:rsidR="00AE685F">
        <w:rPr>
          <w:rFonts w:asciiTheme="minorHAnsi" w:eastAsia="Trebuchet MS" w:hAnsiTheme="minorHAnsi" w:cstheme="minorHAnsi"/>
          <w:color w:val="auto"/>
        </w:rPr>
        <w:t>laracji) jest 7432 osób tj. 2781</w:t>
      </w:r>
      <w:r w:rsidRPr="00970BF4">
        <w:rPr>
          <w:rFonts w:asciiTheme="minorHAnsi" w:eastAsia="Trebuchet MS" w:hAnsiTheme="minorHAnsi" w:cstheme="minorHAnsi"/>
          <w:color w:val="auto"/>
        </w:rPr>
        <w:t xml:space="preserve"> nieruchomości.</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jednorodzinnej zamieszkuje 96,5%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wielorodzinnej zamieszkuje 3,5 %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objęte systemem odbioru odpadów: </w:t>
      </w:r>
    </w:p>
    <w:p w:rsidR="00AA68D3" w:rsidRPr="00970BF4" w:rsidRDefault="00AA68D3" w:rsidP="00933D8A">
      <w:pPr>
        <w:pStyle w:val="Normalny1"/>
        <w:numPr>
          <w:ilvl w:val="0"/>
          <w:numId w:val="44"/>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nieruchomości zamieszkałe zabudowa jednorodzinna: 2727. W trakcie realizacji niniejszego zamówienia liczba ta może zmienić się w granicach od -15% do + 15%.</w:t>
      </w:r>
    </w:p>
    <w:p w:rsidR="00AA68D3" w:rsidRPr="00970BF4" w:rsidRDefault="00DB66A2" w:rsidP="00933D8A">
      <w:pPr>
        <w:pStyle w:val="Normalny1"/>
        <w:numPr>
          <w:ilvl w:val="0"/>
          <w:numId w:val="44"/>
        </w:numPr>
        <w:ind w:left="1134" w:hanging="425"/>
        <w:contextualSpacing/>
        <w:jc w:val="both"/>
        <w:rPr>
          <w:rFonts w:asciiTheme="minorHAnsi" w:eastAsia="Trebuchet MS" w:hAnsiTheme="minorHAnsi" w:cstheme="minorHAnsi"/>
          <w:color w:val="auto"/>
        </w:rPr>
      </w:pPr>
      <w:r>
        <w:rPr>
          <w:rFonts w:asciiTheme="minorHAnsi" w:eastAsia="Trebuchet MS" w:hAnsiTheme="minorHAnsi" w:cstheme="minorHAnsi"/>
          <w:color w:val="auto"/>
        </w:rPr>
        <w:t>nieruchomości zamieszkałe</w:t>
      </w:r>
      <w:r w:rsidR="00AA68D3" w:rsidRPr="00970BF4">
        <w:rPr>
          <w:rFonts w:asciiTheme="minorHAnsi" w:eastAsia="Trebuchet MS" w:hAnsiTheme="minorHAnsi" w:cstheme="minorHAnsi"/>
          <w:color w:val="auto"/>
        </w:rPr>
        <w:t xml:space="preserve"> </w:t>
      </w:r>
      <w:proofErr w:type="spellStart"/>
      <w:r w:rsidR="00AA68D3" w:rsidRPr="00970BF4">
        <w:rPr>
          <w:rFonts w:asciiTheme="minorHAnsi" w:eastAsia="Trebuchet MS" w:hAnsiTheme="minorHAnsi" w:cstheme="minorHAnsi"/>
          <w:color w:val="auto"/>
        </w:rPr>
        <w:t>wielolokalowe</w:t>
      </w:r>
      <w:proofErr w:type="spellEnd"/>
      <w:r w:rsidR="00AA68D3" w:rsidRPr="00970BF4">
        <w:rPr>
          <w:rFonts w:asciiTheme="minorHAnsi" w:eastAsia="Trebuchet MS" w:hAnsiTheme="minorHAnsi" w:cstheme="minorHAnsi"/>
          <w:color w:val="auto"/>
        </w:rPr>
        <w:t>: 8</w:t>
      </w:r>
    </w:p>
    <w:p w:rsidR="00AA68D3" w:rsidRPr="00970BF4" w:rsidRDefault="00AA68D3" w:rsidP="00933D8A">
      <w:pPr>
        <w:pStyle w:val="Normalny1"/>
        <w:numPr>
          <w:ilvl w:val="0"/>
          <w:numId w:val="44"/>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niezamieszkałe na których znajdują się domki letniskowe, lub innych nieruchomości wykorzystywanych na cele rekreacyjno-wypoczynkowe, wykorzystywanych jedynie przez część roku: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W trakcie realizacji niniejszego zamówienia liczba ta może zmienić się w granicach od -20% do + 30%.</w:t>
      </w:r>
    </w:p>
    <w:p w:rsidR="00AA68D3" w:rsidRPr="00970BF4" w:rsidRDefault="00AA68D3" w:rsidP="00AA68D3">
      <w:pPr>
        <w:pStyle w:val="Normalny1"/>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znajduje się ok. 40-tu nieruchomości zamieszkałych oraz około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nieruchomości na których znajdują się domki letniskowe, lub innych nieruchomości wykorzystywanych na cele rekreacyjno - wypoczynkowe, wykorzystywanych jedynie przez część roku o utrudnionym dojeździe, dla obsługi, których wymagany jest sprzęt o mniejszych gabarytach.</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na terenie Gminy Żarki</w:t>
      </w:r>
    </w:p>
    <w:p w:rsidR="00AA68D3" w:rsidRPr="00970BF4" w:rsidRDefault="00AA68D3" w:rsidP="00933D8A">
      <w:pPr>
        <w:pStyle w:val="Normalny1"/>
        <w:numPr>
          <w:ilvl w:val="0"/>
          <w:numId w:val="4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utwardzone: 59,18 km</w:t>
      </w:r>
    </w:p>
    <w:p w:rsidR="00AA68D3" w:rsidRPr="00970BF4" w:rsidRDefault="00AA68D3" w:rsidP="00933D8A">
      <w:pPr>
        <w:pStyle w:val="Normalny1"/>
        <w:numPr>
          <w:ilvl w:val="0"/>
          <w:numId w:val="4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gruntowe: 112,84 km</w:t>
      </w:r>
    </w:p>
    <w:p w:rsidR="00AA68D3" w:rsidRPr="00970BF4" w:rsidRDefault="00AA68D3" w:rsidP="00933D8A">
      <w:pPr>
        <w:pStyle w:val="Normalny1"/>
        <w:numPr>
          <w:ilvl w:val="0"/>
          <w:numId w:val="4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Razem: 172,02 km</w:t>
      </w:r>
    </w:p>
    <w:p w:rsidR="00AA68D3" w:rsidRPr="00970BF4"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Część nieruchomości letniskowych jest dostępna poprzez drogi wewnętrzne.</w:t>
      </w:r>
    </w:p>
    <w:p w:rsidR="00B53837"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 xml:space="preserve">Standardy zimowego utrzymania dróg na terenie gminy Żarki. </w:t>
      </w:r>
    </w:p>
    <w:p w:rsidR="00AA68D3" w:rsidRPr="00B53837" w:rsidRDefault="00AA68D3" w:rsidP="00AA68D3">
      <w:pPr>
        <w:autoSpaceDE w:val="0"/>
        <w:autoSpaceDN w:val="0"/>
        <w:adjustRightInd w:val="0"/>
        <w:spacing w:line="240" w:lineRule="auto"/>
        <w:ind w:left="1134" w:hanging="425"/>
        <w:rPr>
          <w:rFonts w:eastAsia="Trebuchet MS" w:cstheme="minorHAnsi"/>
          <w:b/>
          <w:u w:val="single"/>
        </w:rPr>
      </w:pPr>
      <w:r w:rsidRPr="00B53837">
        <w:rPr>
          <w:rFonts w:cstheme="minorHAnsi"/>
          <w:b/>
          <w:u w:val="single"/>
        </w:rPr>
        <w:t xml:space="preserve">Drogi objęte zimowym utrzymaniem: </w:t>
      </w:r>
    </w:p>
    <w:p w:rsidR="00AA68D3" w:rsidRPr="00B53837" w:rsidRDefault="00AA68D3" w:rsidP="00B53837">
      <w:pPr>
        <w:ind w:left="1134" w:hanging="425"/>
        <w:jc w:val="left"/>
        <w:rPr>
          <w:rFonts w:cstheme="minorHAnsi"/>
          <w:b/>
          <w:u w:val="single"/>
        </w:rPr>
      </w:pPr>
      <w:r w:rsidRPr="00B53837">
        <w:rPr>
          <w:rFonts w:cstheme="minorHAnsi"/>
          <w:b/>
          <w:u w:val="single"/>
        </w:rPr>
        <w:t>Żarki</w:t>
      </w:r>
    </w:p>
    <w:p w:rsidR="00AA68D3" w:rsidRPr="00970BF4" w:rsidRDefault="00AA68D3" w:rsidP="00AA68D3">
      <w:pPr>
        <w:ind w:left="1134" w:hanging="425"/>
        <w:rPr>
          <w:rFonts w:cstheme="minorHAnsi"/>
        </w:rPr>
      </w:pPr>
      <w:r w:rsidRPr="00970BF4">
        <w:rPr>
          <w:rFonts w:cstheme="minorHAnsi"/>
        </w:rPr>
        <w:t>Kat. III zimowego utrzymania</w:t>
      </w:r>
    </w:p>
    <w:p w:rsidR="00AA68D3" w:rsidRPr="00970BF4" w:rsidRDefault="00AA68D3" w:rsidP="00AA68D3">
      <w:pPr>
        <w:ind w:left="1134" w:hanging="425"/>
        <w:rPr>
          <w:rFonts w:cstheme="minorHAnsi"/>
        </w:rPr>
      </w:pPr>
      <w:r w:rsidRPr="00970BF4">
        <w:rPr>
          <w:rFonts w:cstheme="minorHAnsi"/>
        </w:rPr>
        <w:t>Ulice</w:t>
      </w:r>
      <w:r w:rsidR="00B53837">
        <w:rPr>
          <w:rFonts w:cstheme="minorHAnsi"/>
        </w:rPr>
        <w:t xml:space="preserve">: </w:t>
      </w:r>
      <w:r w:rsidRPr="00970BF4">
        <w:rPr>
          <w:rFonts w:cstheme="minorHAnsi"/>
        </w:rPr>
        <w:t>Stary Rynek, Armii Krajowej, Żwirki i Wigury, Kościuszki, Poprzeczna bez łącznika , Piłsudskiego, Piaski, Wierzbowa, część ulicy Leśniowskiej do skrzyżowania z ul. Piłsudskiego do skrzyżowania</w:t>
      </w:r>
      <w:r w:rsidR="00B53837">
        <w:rPr>
          <w:rFonts w:cstheme="minorHAnsi"/>
        </w:rPr>
        <w:br/>
      </w:r>
      <w:r w:rsidRPr="00970BF4">
        <w:rPr>
          <w:rFonts w:cstheme="minorHAnsi"/>
        </w:rPr>
        <w:t xml:space="preserve">z ul. Ofiar Katynia, Berka Joselewicza , Steinkellera, Kopernika, Chabrów, Chryzantem, Serwin.  Łącznie około 7 </w:t>
      </w:r>
      <w:proofErr w:type="spellStart"/>
      <w:r w:rsidRPr="00970BF4">
        <w:rPr>
          <w:rFonts w:cstheme="minorHAnsi"/>
        </w:rPr>
        <w:t>km</w:t>
      </w:r>
      <w:proofErr w:type="spellEnd"/>
      <w:r w:rsidRPr="00970BF4">
        <w:rPr>
          <w:rFonts w:cstheme="minorHAnsi"/>
        </w:rPr>
        <w:t>.</w:t>
      </w:r>
    </w:p>
    <w:p w:rsidR="00AA68D3" w:rsidRPr="00970BF4" w:rsidRDefault="00AA68D3" w:rsidP="00AA68D3">
      <w:pPr>
        <w:ind w:left="1134" w:hanging="425"/>
        <w:rPr>
          <w:rFonts w:cstheme="minorHAnsi"/>
        </w:rPr>
      </w:pPr>
      <w:r w:rsidRPr="00970BF4">
        <w:rPr>
          <w:rFonts w:cstheme="minorHAnsi"/>
        </w:rPr>
        <w:t xml:space="preserve">Kat. IV – pozostałe ulice, drogi wewnątrzosiedlowe na osiedlach – 600- </w:t>
      </w:r>
      <w:proofErr w:type="spellStart"/>
      <w:r w:rsidRPr="00970BF4">
        <w:rPr>
          <w:rFonts w:cstheme="minorHAnsi"/>
        </w:rPr>
        <w:t>lecia</w:t>
      </w:r>
      <w:proofErr w:type="spellEnd"/>
      <w:r w:rsidRPr="00970BF4">
        <w:rPr>
          <w:rFonts w:cstheme="minorHAnsi"/>
        </w:rPr>
        <w:t>, Olesiów, Osiedle przy ul. Mickiewicza, Osiedle Sportowców, ulice</w:t>
      </w:r>
      <w:r w:rsidR="00B53837">
        <w:rPr>
          <w:rFonts w:cstheme="minorHAnsi"/>
        </w:rPr>
        <w:t xml:space="preserve">: </w:t>
      </w:r>
      <w:r w:rsidRPr="00970BF4">
        <w:rPr>
          <w:rFonts w:cstheme="minorHAnsi"/>
        </w:rPr>
        <w:t>Jagodowa</w:t>
      </w:r>
      <w:r w:rsidR="00B53837">
        <w:rPr>
          <w:rFonts w:cstheme="minorHAnsi"/>
        </w:rPr>
        <w:t>,</w:t>
      </w:r>
      <w:r w:rsidRPr="00970BF4">
        <w:rPr>
          <w:rFonts w:cstheme="minorHAnsi"/>
        </w:rPr>
        <w:t xml:space="preserve"> Młyńska, Czarka na odcinkach zabudowanych – łącznie około 11 km.</w:t>
      </w:r>
    </w:p>
    <w:p w:rsidR="00AA68D3" w:rsidRPr="00970BF4" w:rsidRDefault="00AA68D3" w:rsidP="00AA68D3">
      <w:pPr>
        <w:ind w:left="1134" w:hanging="425"/>
        <w:rPr>
          <w:rFonts w:cstheme="minorHAnsi"/>
        </w:rPr>
      </w:pPr>
      <w:r w:rsidRPr="00970BF4">
        <w:rPr>
          <w:rFonts w:cstheme="minorHAnsi"/>
        </w:rPr>
        <w:t>Kat. V – przedłużenia ulic, drogi na terenach niezabudowanych – łącznie około 5 km.</w:t>
      </w:r>
    </w:p>
    <w:p w:rsidR="00AA68D3" w:rsidRPr="00B53837" w:rsidRDefault="00AA68D3" w:rsidP="00AA68D3">
      <w:pPr>
        <w:ind w:left="1134" w:hanging="425"/>
        <w:rPr>
          <w:rFonts w:cstheme="minorHAnsi"/>
          <w:b/>
          <w:u w:val="single"/>
        </w:rPr>
      </w:pPr>
      <w:r w:rsidRPr="00B53837">
        <w:rPr>
          <w:rFonts w:cstheme="minorHAnsi"/>
          <w:b/>
          <w:u w:val="single"/>
        </w:rPr>
        <w:t>Gmina</w:t>
      </w:r>
    </w:p>
    <w:p w:rsidR="00AA68D3" w:rsidRPr="00970BF4" w:rsidRDefault="00AA68D3" w:rsidP="00AA68D3">
      <w:pPr>
        <w:ind w:left="1134" w:hanging="425"/>
        <w:rPr>
          <w:rFonts w:cstheme="minorHAnsi"/>
        </w:rPr>
      </w:pPr>
      <w:r w:rsidRPr="00970BF4">
        <w:rPr>
          <w:rFonts w:cstheme="minorHAnsi"/>
        </w:rPr>
        <w:t>Kat. IV – ulice w sołectwach i drogi gminne o znaczeniu strategicznym:</w:t>
      </w:r>
    </w:p>
    <w:p w:rsidR="00AA68D3" w:rsidRPr="00970BF4" w:rsidRDefault="00AA68D3" w:rsidP="00AA68D3">
      <w:pPr>
        <w:ind w:left="1134" w:hanging="425"/>
        <w:rPr>
          <w:rFonts w:cstheme="minorHAnsi"/>
        </w:rPr>
      </w:pPr>
      <w:r w:rsidRPr="00970BF4">
        <w:rPr>
          <w:rFonts w:cstheme="minorHAnsi"/>
        </w:rPr>
        <w:t xml:space="preserve">Czatachowa Pustelnia, Czatachowa Stara Wieś, Zawada, Jaroszów, Suliszowice </w:t>
      </w:r>
      <w:proofErr w:type="spellStart"/>
      <w:r w:rsidRPr="00970BF4">
        <w:rPr>
          <w:rFonts w:cstheme="minorHAnsi"/>
        </w:rPr>
        <w:t>Zastudnie</w:t>
      </w:r>
      <w:proofErr w:type="spellEnd"/>
      <w:r w:rsidRPr="00970BF4">
        <w:rPr>
          <w:rFonts w:cstheme="minorHAnsi"/>
        </w:rPr>
        <w:t>, Suliszowice Szczypie, Suliszowice Podlesie, droga Suliszowice – Zaborze. Łącznie około 60 km</w:t>
      </w:r>
    </w:p>
    <w:p w:rsidR="00AA68D3" w:rsidRPr="00970BF4" w:rsidRDefault="00AA68D3" w:rsidP="00AA68D3">
      <w:pPr>
        <w:ind w:left="1134" w:hanging="425"/>
        <w:rPr>
          <w:rFonts w:cstheme="minorHAnsi"/>
        </w:rPr>
      </w:pPr>
      <w:r w:rsidRPr="00970BF4">
        <w:rPr>
          <w:rFonts w:cstheme="minorHAnsi"/>
        </w:rPr>
        <w:t>Kat. V -przedłużenia i łączniki ulic w sołectwach, drogi gminne w terenach zabudowanych.</w:t>
      </w:r>
      <w:r w:rsidR="00B53837">
        <w:rPr>
          <w:rFonts w:cstheme="minorHAnsi"/>
        </w:rPr>
        <w:br/>
      </w:r>
      <w:r w:rsidRPr="00970BF4">
        <w:rPr>
          <w:rFonts w:cstheme="minorHAnsi"/>
        </w:rPr>
        <w:t>Łącznie  około 20 km</w:t>
      </w:r>
    </w:p>
    <w:p w:rsidR="00B53837" w:rsidRDefault="00B53837" w:rsidP="00AA68D3">
      <w:pPr>
        <w:ind w:left="1134" w:hanging="425"/>
        <w:jc w:val="center"/>
        <w:rPr>
          <w:rFonts w:cstheme="minorHAnsi"/>
        </w:rPr>
      </w:pPr>
    </w:p>
    <w:p w:rsidR="00AA68D3" w:rsidRPr="00B53837" w:rsidRDefault="00AA68D3" w:rsidP="00B53837">
      <w:pPr>
        <w:ind w:left="1134" w:hanging="425"/>
        <w:jc w:val="left"/>
        <w:rPr>
          <w:rFonts w:cstheme="minorHAnsi"/>
          <w:b/>
          <w:u w:val="single"/>
        </w:rPr>
      </w:pPr>
      <w:r w:rsidRPr="00B53837">
        <w:rPr>
          <w:rFonts w:cstheme="minorHAnsi"/>
          <w:b/>
          <w:u w:val="single"/>
        </w:rPr>
        <w:lastRenderedPageBreak/>
        <w:t>Drogi nie objęte zimowym utrzymaniem</w:t>
      </w:r>
    </w:p>
    <w:p w:rsidR="00AA68D3" w:rsidRPr="00970BF4" w:rsidRDefault="00AA68D3" w:rsidP="00DD5C25">
      <w:pPr>
        <w:ind w:left="709" w:firstLine="0"/>
        <w:rPr>
          <w:rFonts w:cstheme="minorHAnsi"/>
        </w:rPr>
      </w:pPr>
      <w:r w:rsidRPr="00970BF4">
        <w:rPr>
          <w:rFonts w:cstheme="minorHAnsi"/>
        </w:rPr>
        <w:t>Drogi niezaliczone do kategorii dróg gminnych , drogi dojazdowe, wewnętrzne , drogi gminne na terenach niezabudowanych. W przypadku wystąpienia nadmiernych opadów drogi te będą odśnieżane sporadycznie na zlecenie odpowiedzialnych za prowadzenie akcji zimowej. Długość dróg uzupełniających – 68 km.</w:t>
      </w:r>
    </w:p>
    <w:p w:rsidR="00AA68D3" w:rsidRPr="00970BF4" w:rsidRDefault="00AA68D3" w:rsidP="00AA68D3">
      <w:pPr>
        <w:autoSpaceDE w:val="0"/>
        <w:autoSpaceDN w:val="0"/>
        <w:adjustRightInd w:val="0"/>
        <w:spacing w:line="240" w:lineRule="auto"/>
        <w:ind w:left="1134" w:hanging="425"/>
        <w:rPr>
          <w:rFonts w:cstheme="minorHAnsi"/>
          <w:bCs/>
        </w:rPr>
      </w:pPr>
      <w:r w:rsidRPr="00970BF4">
        <w:rPr>
          <w:rFonts w:cstheme="minorHAnsi"/>
          <w:bCs/>
        </w:rPr>
        <w:t xml:space="preserve">STANDARDY ZIMOWEGO UTRZYMANIA DRÓG zgodnie z załącznikiem nr 2 do Instrukcji Obsługi „AZ”. </w:t>
      </w:r>
    </w:p>
    <w:p w:rsidR="00AA68D3" w:rsidRPr="00AE685F" w:rsidRDefault="00AA68D3" w:rsidP="00AE685F">
      <w:pPr>
        <w:autoSpaceDE w:val="0"/>
        <w:autoSpaceDN w:val="0"/>
        <w:adjustRightInd w:val="0"/>
        <w:spacing w:line="240" w:lineRule="auto"/>
        <w:ind w:left="709" w:firstLine="0"/>
        <w:rPr>
          <w:rFonts w:cstheme="minorHAnsi"/>
          <w:bCs/>
        </w:rPr>
      </w:pPr>
      <w:r w:rsidRPr="00970BF4">
        <w:rPr>
          <w:rFonts w:cstheme="minorHAnsi"/>
          <w:bCs/>
        </w:rPr>
        <w:t xml:space="preserve">Standardy zimowego utrzymania opracowane przez Generalną Dyrekcję Dróg Publicznych, wprowadzone w drodze Zarządzenia Ministra Transportu i Gospodarki Morskiej dnia 25.10.1994r. </w:t>
      </w:r>
    </w:p>
    <w:p w:rsidR="00E301E1" w:rsidRDefault="00E301E1" w:rsidP="000A5072">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Z</w:t>
      </w:r>
      <w:r w:rsidRPr="00970BF4">
        <w:rPr>
          <w:rFonts w:asciiTheme="minorHAnsi" w:eastAsia="Trebuchet MS" w:hAnsiTheme="minorHAnsi" w:cstheme="minorHAnsi"/>
          <w:color w:val="auto"/>
        </w:rPr>
        <w:t>amawiający podaje przybliżoną liczbę mieszkańców i nieruchomości w oparciu o ewidencję ludności oraz złożone przez mieszkańców deklaracji o wysokości opłaty za gospodarowanie odpadami komunalnymi na terenie Gminy Żarki. Liczba mieszkańców jak i nieruchomości objętych systemem w trakcie trwania umowy może ulec zmianie i będzie weryfikowane podczas realizacji umowy.</w:t>
      </w:r>
    </w:p>
    <w:tbl>
      <w:tblPr>
        <w:tblStyle w:val="Tabela-Siatka"/>
        <w:tblW w:w="0" w:type="auto"/>
        <w:jc w:val="right"/>
        <w:tblLook w:val="04A0"/>
      </w:tblPr>
      <w:tblGrid>
        <w:gridCol w:w="2984"/>
        <w:gridCol w:w="3080"/>
        <w:gridCol w:w="3081"/>
      </w:tblGrid>
      <w:tr w:rsidR="001F429C" w:rsidRPr="001F429C" w:rsidTr="001F429C">
        <w:trPr>
          <w:jc w:val="right"/>
        </w:trPr>
        <w:tc>
          <w:tcPr>
            <w:tcW w:w="2984"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Nazwa miejscowości</w:t>
            </w:r>
          </w:p>
        </w:tc>
        <w:tc>
          <w:tcPr>
            <w:tcW w:w="3080"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Liczba mieszkańców</w:t>
            </w:r>
          </w:p>
        </w:tc>
        <w:tc>
          <w:tcPr>
            <w:tcW w:w="3081" w:type="dxa"/>
            <w:shd w:val="clear" w:color="auto" w:fill="F2F2F2" w:themeFill="background1" w:themeFillShade="F2"/>
            <w:vAlign w:val="center"/>
          </w:tcPr>
          <w:p w:rsidR="001F429C" w:rsidRPr="001F429C" w:rsidRDefault="00AA05D3" w:rsidP="00DD5C25">
            <w:pPr>
              <w:spacing w:line="276" w:lineRule="auto"/>
              <w:ind w:left="0" w:firstLine="0"/>
              <w:jc w:val="center"/>
              <w:rPr>
                <w:b/>
              </w:rPr>
            </w:pPr>
            <w:r>
              <w:rPr>
                <w:b/>
              </w:rPr>
              <w:t>Liczba gospodarstw</w:t>
            </w:r>
            <w:r w:rsidR="001F429C" w:rsidRPr="001F429C">
              <w:rPr>
                <w:b/>
              </w:rPr>
              <w:t xml:space="preserve"> domowych</w:t>
            </w:r>
          </w:p>
        </w:tc>
      </w:tr>
      <w:tr w:rsidR="001F429C" w:rsidTr="001F429C">
        <w:trPr>
          <w:jc w:val="right"/>
        </w:trPr>
        <w:tc>
          <w:tcPr>
            <w:tcW w:w="2984" w:type="dxa"/>
          </w:tcPr>
          <w:p w:rsidR="001F429C" w:rsidRPr="00714F9F" w:rsidRDefault="001F429C" w:rsidP="00DD5C25">
            <w:pPr>
              <w:spacing w:line="276" w:lineRule="auto"/>
            </w:pPr>
            <w:r>
              <w:t>Żarki</w:t>
            </w:r>
          </w:p>
        </w:tc>
        <w:tc>
          <w:tcPr>
            <w:tcW w:w="3080" w:type="dxa"/>
          </w:tcPr>
          <w:p w:rsidR="001F429C" w:rsidRPr="00A27089" w:rsidRDefault="001F429C" w:rsidP="00DD5C25">
            <w:pPr>
              <w:spacing w:line="276" w:lineRule="auto"/>
              <w:jc w:val="center"/>
            </w:pPr>
            <w:r w:rsidRPr="00A27089">
              <w:t>4 </w:t>
            </w:r>
            <w:r w:rsidR="002353AA" w:rsidRPr="00A27089">
              <w:t>579</w:t>
            </w:r>
          </w:p>
        </w:tc>
        <w:tc>
          <w:tcPr>
            <w:tcW w:w="3081" w:type="dxa"/>
          </w:tcPr>
          <w:p w:rsidR="001F429C" w:rsidRDefault="00237529" w:rsidP="00DD5C25">
            <w:pPr>
              <w:spacing w:line="276" w:lineRule="auto"/>
              <w:ind w:left="0" w:firstLine="0"/>
              <w:jc w:val="center"/>
            </w:pPr>
            <w:r>
              <w:t>1 38</w:t>
            </w:r>
            <w:r w:rsidR="003C2C08">
              <w:t>1</w:t>
            </w:r>
          </w:p>
        </w:tc>
      </w:tr>
      <w:tr w:rsidR="001F429C" w:rsidTr="001F429C">
        <w:trPr>
          <w:jc w:val="right"/>
        </w:trPr>
        <w:tc>
          <w:tcPr>
            <w:tcW w:w="2984" w:type="dxa"/>
          </w:tcPr>
          <w:p w:rsidR="001F429C" w:rsidRPr="00714F9F" w:rsidRDefault="001F429C" w:rsidP="00DD5C25">
            <w:pPr>
              <w:spacing w:line="276" w:lineRule="auto"/>
            </w:pPr>
            <w:r>
              <w:t>Wysoka Lelowska</w:t>
            </w:r>
          </w:p>
        </w:tc>
        <w:tc>
          <w:tcPr>
            <w:tcW w:w="3080" w:type="dxa"/>
          </w:tcPr>
          <w:p w:rsidR="001F429C" w:rsidRPr="00A27089" w:rsidRDefault="001F429C" w:rsidP="00DD5C25">
            <w:pPr>
              <w:spacing w:line="276" w:lineRule="auto"/>
              <w:jc w:val="center"/>
            </w:pPr>
            <w:r w:rsidRPr="00A27089">
              <w:t>57</w:t>
            </w:r>
            <w:r w:rsidR="002353AA" w:rsidRPr="00A27089">
              <w:t>7</w:t>
            </w:r>
          </w:p>
        </w:tc>
        <w:tc>
          <w:tcPr>
            <w:tcW w:w="3081" w:type="dxa"/>
          </w:tcPr>
          <w:p w:rsidR="001F429C" w:rsidRDefault="00237529" w:rsidP="00DD5C25">
            <w:pPr>
              <w:spacing w:line="276" w:lineRule="auto"/>
              <w:ind w:left="0" w:firstLine="0"/>
              <w:jc w:val="center"/>
            </w:pPr>
            <w:r>
              <w:t>233</w:t>
            </w:r>
          </w:p>
        </w:tc>
      </w:tr>
      <w:tr w:rsidR="001F429C" w:rsidTr="001F429C">
        <w:trPr>
          <w:jc w:val="right"/>
        </w:trPr>
        <w:tc>
          <w:tcPr>
            <w:tcW w:w="2984" w:type="dxa"/>
          </w:tcPr>
          <w:p w:rsidR="001F429C" w:rsidRDefault="001F429C" w:rsidP="00DD5C25">
            <w:pPr>
              <w:spacing w:line="276" w:lineRule="auto"/>
            </w:pPr>
            <w:r>
              <w:t>Przybynów</w:t>
            </w:r>
          </w:p>
        </w:tc>
        <w:tc>
          <w:tcPr>
            <w:tcW w:w="3080" w:type="dxa"/>
          </w:tcPr>
          <w:p w:rsidR="001F429C" w:rsidRPr="00A27089" w:rsidRDefault="001F429C" w:rsidP="002353AA">
            <w:pPr>
              <w:spacing w:line="276" w:lineRule="auto"/>
              <w:jc w:val="center"/>
            </w:pPr>
            <w:r w:rsidRPr="00A27089">
              <w:t>7</w:t>
            </w:r>
            <w:r w:rsidR="002353AA" w:rsidRPr="00A27089">
              <w:t>12</w:t>
            </w:r>
          </w:p>
        </w:tc>
        <w:tc>
          <w:tcPr>
            <w:tcW w:w="3081" w:type="dxa"/>
          </w:tcPr>
          <w:p w:rsidR="001F429C" w:rsidRDefault="00237529" w:rsidP="00DD5C25">
            <w:pPr>
              <w:spacing w:line="276" w:lineRule="auto"/>
              <w:ind w:left="0" w:firstLine="0"/>
              <w:jc w:val="center"/>
            </w:pPr>
            <w:r>
              <w:t>264</w:t>
            </w:r>
          </w:p>
        </w:tc>
      </w:tr>
      <w:tr w:rsidR="001F429C" w:rsidTr="001F429C">
        <w:trPr>
          <w:jc w:val="right"/>
        </w:trPr>
        <w:tc>
          <w:tcPr>
            <w:tcW w:w="2984" w:type="dxa"/>
          </w:tcPr>
          <w:p w:rsidR="001F429C" w:rsidRDefault="001F429C" w:rsidP="00DD5C25">
            <w:pPr>
              <w:spacing w:line="276" w:lineRule="auto"/>
            </w:pPr>
            <w:r>
              <w:t>Ostrów</w:t>
            </w:r>
          </w:p>
        </w:tc>
        <w:tc>
          <w:tcPr>
            <w:tcW w:w="3080" w:type="dxa"/>
          </w:tcPr>
          <w:p w:rsidR="001F429C" w:rsidRPr="00A27089" w:rsidRDefault="001F429C" w:rsidP="002353AA">
            <w:pPr>
              <w:spacing w:line="276" w:lineRule="auto"/>
              <w:jc w:val="center"/>
            </w:pPr>
            <w:r w:rsidRPr="00A27089">
              <w:t>27</w:t>
            </w:r>
            <w:r w:rsidR="002353AA" w:rsidRPr="00A27089">
              <w:t>4</w:t>
            </w:r>
          </w:p>
        </w:tc>
        <w:tc>
          <w:tcPr>
            <w:tcW w:w="3081" w:type="dxa"/>
          </w:tcPr>
          <w:p w:rsidR="001F429C" w:rsidRDefault="00237529" w:rsidP="00DD5C25">
            <w:pPr>
              <w:spacing w:line="276" w:lineRule="auto"/>
              <w:ind w:left="0" w:firstLine="0"/>
              <w:jc w:val="center"/>
            </w:pPr>
            <w:r>
              <w:t>137</w:t>
            </w:r>
          </w:p>
        </w:tc>
      </w:tr>
      <w:tr w:rsidR="001F429C" w:rsidTr="001F429C">
        <w:trPr>
          <w:jc w:val="right"/>
        </w:trPr>
        <w:tc>
          <w:tcPr>
            <w:tcW w:w="2984" w:type="dxa"/>
          </w:tcPr>
          <w:p w:rsidR="001F429C" w:rsidRDefault="001F429C" w:rsidP="00DD5C25">
            <w:pPr>
              <w:spacing w:line="276" w:lineRule="auto"/>
            </w:pPr>
            <w:r>
              <w:t>Zaborze</w:t>
            </w:r>
          </w:p>
        </w:tc>
        <w:tc>
          <w:tcPr>
            <w:tcW w:w="3080" w:type="dxa"/>
          </w:tcPr>
          <w:p w:rsidR="001F429C" w:rsidRPr="00A27089" w:rsidRDefault="001F429C" w:rsidP="00DD5C25">
            <w:pPr>
              <w:spacing w:line="276" w:lineRule="auto"/>
              <w:jc w:val="center"/>
            </w:pPr>
            <w:r w:rsidRPr="00A27089">
              <w:t>1</w:t>
            </w:r>
            <w:r w:rsidR="002353AA" w:rsidRPr="00A27089">
              <w:t>70</w:t>
            </w:r>
          </w:p>
        </w:tc>
        <w:tc>
          <w:tcPr>
            <w:tcW w:w="3081" w:type="dxa"/>
          </w:tcPr>
          <w:p w:rsidR="001F429C" w:rsidRDefault="00237529" w:rsidP="00DD5C25">
            <w:pPr>
              <w:spacing w:line="276" w:lineRule="auto"/>
              <w:ind w:left="0" w:firstLine="0"/>
              <w:jc w:val="center"/>
            </w:pPr>
            <w:r>
              <w:t>92</w:t>
            </w:r>
          </w:p>
        </w:tc>
      </w:tr>
      <w:tr w:rsidR="001F429C" w:rsidTr="001F429C">
        <w:trPr>
          <w:jc w:val="right"/>
        </w:trPr>
        <w:tc>
          <w:tcPr>
            <w:tcW w:w="2984" w:type="dxa"/>
          </w:tcPr>
          <w:p w:rsidR="001F429C" w:rsidRDefault="001F429C" w:rsidP="00DD5C25">
            <w:pPr>
              <w:spacing w:line="276" w:lineRule="auto"/>
            </w:pPr>
            <w:r>
              <w:t>Suliszowice</w:t>
            </w:r>
          </w:p>
        </w:tc>
        <w:tc>
          <w:tcPr>
            <w:tcW w:w="3080" w:type="dxa"/>
          </w:tcPr>
          <w:p w:rsidR="001F429C" w:rsidRPr="00A27089" w:rsidRDefault="001F429C" w:rsidP="00DD5C25">
            <w:pPr>
              <w:spacing w:line="276" w:lineRule="auto"/>
              <w:jc w:val="center"/>
            </w:pPr>
            <w:r w:rsidRPr="00A27089">
              <w:t>25</w:t>
            </w:r>
            <w:r w:rsidR="002353AA" w:rsidRPr="00A27089">
              <w:t>0</w:t>
            </w:r>
          </w:p>
        </w:tc>
        <w:tc>
          <w:tcPr>
            <w:tcW w:w="3081" w:type="dxa"/>
          </w:tcPr>
          <w:p w:rsidR="001F429C" w:rsidRDefault="00237529" w:rsidP="00DD5C25">
            <w:pPr>
              <w:spacing w:line="276" w:lineRule="auto"/>
              <w:ind w:left="0" w:firstLine="0"/>
              <w:jc w:val="center"/>
            </w:pPr>
            <w:r>
              <w:t>87</w:t>
            </w:r>
          </w:p>
        </w:tc>
      </w:tr>
      <w:tr w:rsidR="001F429C" w:rsidTr="001F429C">
        <w:trPr>
          <w:jc w:val="right"/>
        </w:trPr>
        <w:tc>
          <w:tcPr>
            <w:tcW w:w="2984" w:type="dxa"/>
          </w:tcPr>
          <w:p w:rsidR="001F429C" w:rsidRDefault="001F429C" w:rsidP="00DD5C25">
            <w:pPr>
              <w:spacing w:line="276" w:lineRule="auto"/>
            </w:pPr>
            <w:r>
              <w:t>Czatachowa</w:t>
            </w:r>
          </w:p>
        </w:tc>
        <w:tc>
          <w:tcPr>
            <w:tcW w:w="3080" w:type="dxa"/>
          </w:tcPr>
          <w:p w:rsidR="001F429C" w:rsidRPr="00A27089" w:rsidRDefault="002353AA" w:rsidP="00DD5C25">
            <w:pPr>
              <w:spacing w:line="276" w:lineRule="auto"/>
              <w:jc w:val="center"/>
            </w:pPr>
            <w:r w:rsidRPr="00A27089">
              <w:t>149</w:t>
            </w:r>
          </w:p>
        </w:tc>
        <w:tc>
          <w:tcPr>
            <w:tcW w:w="3081" w:type="dxa"/>
          </w:tcPr>
          <w:p w:rsidR="001F429C" w:rsidRDefault="00237529" w:rsidP="00DD5C25">
            <w:pPr>
              <w:spacing w:line="276" w:lineRule="auto"/>
              <w:ind w:left="0" w:firstLine="0"/>
              <w:jc w:val="center"/>
            </w:pPr>
            <w:r>
              <w:t>56</w:t>
            </w:r>
          </w:p>
        </w:tc>
      </w:tr>
      <w:tr w:rsidR="001F429C" w:rsidTr="001F429C">
        <w:trPr>
          <w:jc w:val="right"/>
        </w:trPr>
        <w:tc>
          <w:tcPr>
            <w:tcW w:w="2984" w:type="dxa"/>
          </w:tcPr>
          <w:p w:rsidR="001F429C" w:rsidRDefault="001F429C" w:rsidP="00DD5C25">
            <w:pPr>
              <w:spacing w:line="276" w:lineRule="auto"/>
            </w:pPr>
            <w:r>
              <w:t>Zawada</w:t>
            </w:r>
          </w:p>
        </w:tc>
        <w:tc>
          <w:tcPr>
            <w:tcW w:w="3080" w:type="dxa"/>
          </w:tcPr>
          <w:p w:rsidR="001F429C" w:rsidRPr="00A27089" w:rsidRDefault="001F429C" w:rsidP="00DD5C25">
            <w:pPr>
              <w:spacing w:line="276" w:lineRule="auto"/>
              <w:jc w:val="center"/>
            </w:pPr>
            <w:r w:rsidRPr="00A27089">
              <w:t>25</w:t>
            </w:r>
            <w:r w:rsidR="002353AA" w:rsidRPr="00A27089">
              <w:t>8</w:t>
            </w:r>
          </w:p>
        </w:tc>
        <w:tc>
          <w:tcPr>
            <w:tcW w:w="3081" w:type="dxa"/>
          </w:tcPr>
          <w:p w:rsidR="001F429C" w:rsidRDefault="00237529" w:rsidP="00DD5C25">
            <w:pPr>
              <w:spacing w:line="276" w:lineRule="auto"/>
              <w:ind w:left="0" w:firstLine="0"/>
              <w:jc w:val="center"/>
            </w:pPr>
            <w:r>
              <w:t>68</w:t>
            </w:r>
          </w:p>
        </w:tc>
      </w:tr>
      <w:tr w:rsidR="001F429C" w:rsidTr="001F429C">
        <w:trPr>
          <w:jc w:val="right"/>
        </w:trPr>
        <w:tc>
          <w:tcPr>
            <w:tcW w:w="2984" w:type="dxa"/>
          </w:tcPr>
          <w:p w:rsidR="001F429C" w:rsidRDefault="001F429C" w:rsidP="00DD5C25">
            <w:pPr>
              <w:spacing w:line="276" w:lineRule="auto"/>
            </w:pPr>
            <w:r>
              <w:t>Jaroszów</w:t>
            </w:r>
          </w:p>
        </w:tc>
        <w:tc>
          <w:tcPr>
            <w:tcW w:w="3080" w:type="dxa"/>
          </w:tcPr>
          <w:p w:rsidR="001F429C" w:rsidRPr="00A27089" w:rsidRDefault="001F429C" w:rsidP="002353AA">
            <w:pPr>
              <w:spacing w:line="276" w:lineRule="auto"/>
              <w:jc w:val="center"/>
            </w:pPr>
            <w:r w:rsidRPr="00A27089">
              <w:t>22</w:t>
            </w:r>
            <w:r w:rsidR="002353AA" w:rsidRPr="00A27089">
              <w:t>7</w:t>
            </w:r>
          </w:p>
        </w:tc>
        <w:tc>
          <w:tcPr>
            <w:tcW w:w="3081" w:type="dxa"/>
          </w:tcPr>
          <w:p w:rsidR="001F429C" w:rsidRDefault="00237529" w:rsidP="00DD5C25">
            <w:pPr>
              <w:spacing w:line="276" w:lineRule="auto"/>
              <w:ind w:left="0" w:firstLine="0"/>
              <w:jc w:val="center"/>
            </w:pPr>
            <w:r>
              <w:t>69</w:t>
            </w:r>
          </w:p>
        </w:tc>
      </w:tr>
      <w:tr w:rsidR="001F429C" w:rsidTr="001F429C">
        <w:trPr>
          <w:jc w:val="right"/>
        </w:trPr>
        <w:tc>
          <w:tcPr>
            <w:tcW w:w="2984" w:type="dxa"/>
          </w:tcPr>
          <w:p w:rsidR="001F429C" w:rsidRDefault="001F429C" w:rsidP="00DD5C25">
            <w:pPr>
              <w:spacing w:line="276" w:lineRule="auto"/>
            </w:pPr>
            <w:r>
              <w:t>Jaworznik</w:t>
            </w:r>
          </w:p>
        </w:tc>
        <w:tc>
          <w:tcPr>
            <w:tcW w:w="3080" w:type="dxa"/>
          </w:tcPr>
          <w:p w:rsidR="001F429C" w:rsidRPr="00A27089" w:rsidRDefault="001F429C" w:rsidP="00DD5C25">
            <w:pPr>
              <w:spacing w:line="276" w:lineRule="auto"/>
              <w:jc w:val="center"/>
            </w:pPr>
            <w:r w:rsidRPr="00A27089">
              <w:t>77</w:t>
            </w:r>
            <w:r w:rsidR="002353AA" w:rsidRPr="00A27089">
              <w:t>8</w:t>
            </w:r>
          </w:p>
        </w:tc>
        <w:tc>
          <w:tcPr>
            <w:tcW w:w="3081" w:type="dxa"/>
          </w:tcPr>
          <w:p w:rsidR="001F429C" w:rsidRDefault="00237529" w:rsidP="00DD5C25">
            <w:pPr>
              <w:spacing w:line="276" w:lineRule="auto"/>
              <w:ind w:left="0" w:firstLine="0"/>
              <w:jc w:val="center"/>
            </w:pPr>
            <w:r>
              <w:t>259</w:t>
            </w:r>
          </w:p>
        </w:tc>
      </w:tr>
      <w:tr w:rsidR="001F429C" w:rsidTr="001F429C">
        <w:trPr>
          <w:jc w:val="right"/>
        </w:trPr>
        <w:tc>
          <w:tcPr>
            <w:tcW w:w="2984" w:type="dxa"/>
          </w:tcPr>
          <w:p w:rsidR="001F429C" w:rsidRDefault="001F429C" w:rsidP="00DD5C25">
            <w:pPr>
              <w:spacing w:line="276" w:lineRule="auto"/>
            </w:pPr>
            <w:r>
              <w:t>Kotowice</w:t>
            </w:r>
          </w:p>
        </w:tc>
        <w:tc>
          <w:tcPr>
            <w:tcW w:w="3080" w:type="dxa"/>
          </w:tcPr>
          <w:p w:rsidR="001F429C" w:rsidRPr="00A27089" w:rsidRDefault="002353AA" w:rsidP="00DD5C25">
            <w:pPr>
              <w:spacing w:line="276" w:lineRule="auto"/>
              <w:jc w:val="center"/>
            </w:pPr>
            <w:r w:rsidRPr="00A27089">
              <w:t>462</w:t>
            </w:r>
          </w:p>
        </w:tc>
        <w:tc>
          <w:tcPr>
            <w:tcW w:w="3081" w:type="dxa"/>
          </w:tcPr>
          <w:p w:rsidR="001F429C" w:rsidRDefault="00237529" w:rsidP="00DD5C25">
            <w:pPr>
              <w:spacing w:line="276" w:lineRule="auto"/>
              <w:ind w:left="0" w:firstLine="0"/>
              <w:jc w:val="center"/>
            </w:pPr>
            <w:r>
              <w:t>134</w:t>
            </w:r>
          </w:p>
        </w:tc>
      </w:tr>
    </w:tbl>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numPr>
          <w:ilvl w:val="0"/>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Wymagania szczegółowe obowiązujące Wykonawcę zamówienia:</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zbierane w sposób zgodny z następującymi uchwałami Rady Miejskiej w Żarkach:</w:t>
      </w:r>
    </w:p>
    <w:p w:rsidR="001C34BE" w:rsidRPr="00970BF4" w:rsidRDefault="001C34BE" w:rsidP="001C34BE">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XXXI/246/2017 RADY MIEJSKIEJ W ŻARKACH z dnia 24 kwietnia 2017 r. w sprawie uchwalenia regulaminu utrzymania czystości i porządku na terenie Gminy Żarki. Obowiązuje od 1 lipca 2017r.</w:t>
      </w:r>
    </w:p>
    <w:p w:rsidR="001C34BE" w:rsidRPr="00970BF4" w:rsidRDefault="001C34BE" w:rsidP="001C34BE">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XXXI/247/2017 RADY MIEJSKIEJ W ŻARKACH z dnia 24 kwietnia 2017 r. w sprawie określenia szczegółowego sposobu i zakresu świadczenia usług w zakresie odbierania odpadów komunalnych od właścicieli nieruchomości i zagospodarowania tych odpadów, w zamian za uiszczoną przez właścicieli nieruchomości opłatę za gospodarowanie odpadami komunalnymi. Obowiązuje od 1 lipca 2017r.</w:t>
      </w:r>
    </w:p>
    <w:p w:rsidR="001C34BE" w:rsidRPr="00970BF4" w:rsidRDefault="001C34BE" w:rsidP="001C34BE">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XXXI/248/2017 RADY MIEJSKIEJ W ŻARKACH z dnia 24 kwietnia 2017 r. w sprawie określenia rodzaju dodatkowych usług w zakresie odbierania odpadów komunalnych od właścicieli nieruchomości i zagospodarowania tych odpadów oraz wysokości cen za te usługi. Obowiązuje od 1 lipca 2017r.</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odbierane w sposób selektywny.</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lastRenderedPageBreak/>
        <w:t>Odbiorem objęte mają zostać odpady wystawione przed posesję przez właściciela nieruchomości w dniu ustalonego harmonogramem odbioru tj.:</w:t>
      </w:r>
    </w:p>
    <w:p w:rsidR="001C34BE" w:rsidRPr="00970BF4" w:rsidRDefault="001C34BE" w:rsidP="001C34BE">
      <w:pPr>
        <w:pStyle w:val="Normalny1"/>
        <w:numPr>
          <w:ilvl w:val="2"/>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wszystkie odpady komunalne zmieszane w pojemnikach oznaczonych napisem GMINA ŻARKI i workach (wykonawca nie jest zobowiązany do dostarczania mieszkańcom worków na odpady zmieszane).</w:t>
      </w:r>
    </w:p>
    <w:p w:rsidR="001C34BE" w:rsidRPr="00970BF4" w:rsidRDefault="001C34BE" w:rsidP="001C34BE">
      <w:pPr>
        <w:pStyle w:val="Normalny1"/>
        <w:numPr>
          <w:ilvl w:val="2"/>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segregowane odpady komunalne w workach oraz w pojemnikach dostarczonych przez Wykonawcę (pojemniki i worki oznaczone napisem GMINA ŻARKI oraz zawierające nadruk odpowiedniej frakcji) uwzględniając limity odbieranych odpadów zgodnie z obowiązującymi od dnia 1 lipca 2017 r. uchwałami: w sprawie regulaminu utrzymania czystości i porządku na terenie Gminy Żarki oraz w sprawie: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Odbiór odpadów odbywa się również w miejscach o utrudnionym dostępie przy zastosowaniu pojazdów, który umożliwia odbiór odpadów komunalnych zmieszanych jak i selektywnie zbieranych o ładowności do 3,5 Mg</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Standardy sanitarne wykonywania usług oraz ochrony środowiska, obowiązek prowadzenia dokumentacji objętej zamówieniem oraz szczegółowe wymagania dla wykonawcy przedmiotu zamówienia.</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 okresie obowiązywania umowy: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wykonania usługi związanej z wyposażeniem nieruchomości zamieszkałych jak i niezamieszkałych na których powstają odpady komunalne w work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do selektywnej zbiórki odpadów</w:t>
      </w:r>
      <w:r>
        <w:rPr>
          <w:rFonts w:asciiTheme="minorHAnsi" w:eastAsia="Trebuchet MS" w:hAnsiTheme="minorHAnsi" w:cstheme="minorHAnsi"/>
          <w:color w:val="auto"/>
        </w:rPr>
        <w:t xml:space="preserve"> oraz </w:t>
      </w:r>
      <w:r w:rsidRPr="00970BF4">
        <w:rPr>
          <w:rFonts w:asciiTheme="minorHAnsi" w:eastAsia="Trebuchet MS" w:hAnsiTheme="minorHAnsi" w:cstheme="minorHAnsi"/>
          <w:color w:val="auto"/>
        </w:rPr>
        <w:t xml:space="preserve">pojemniki do zbierania odpadów komunalnych segregowanych - popiół z palenisk gospodarstw domowych </w:t>
      </w:r>
      <w:r>
        <w:rPr>
          <w:rFonts w:asciiTheme="minorHAnsi" w:eastAsia="Trebuchet MS" w:hAnsiTheme="minorHAnsi" w:cstheme="minorHAnsi"/>
          <w:color w:val="auto"/>
        </w:rPr>
        <w:t>– wysoka zabudowa</w:t>
      </w:r>
      <w:r w:rsidRPr="00970BF4">
        <w:rPr>
          <w:rFonts w:asciiTheme="minorHAnsi" w:eastAsia="Trebuchet MS" w:hAnsiTheme="minorHAnsi" w:cstheme="minorHAnsi"/>
          <w:color w:val="auto"/>
        </w:rPr>
        <w:t>.</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podczas zbiórki odpadów segregowanych przekazuje mieszkańcom puste worki w ilości i rodzaju odpowiadającym ilości odebranych worków z odpadami.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Pierwsze wyposażenie nieruchomości w pojemniki i worki winno nastąpić w terminie do dwóch tygodni od dnia zawarcia umowy nie później niż do </w:t>
      </w:r>
      <w:r>
        <w:rPr>
          <w:rFonts w:asciiTheme="minorHAnsi" w:eastAsia="Trebuchet MS" w:hAnsiTheme="minorHAnsi" w:cstheme="minorHAnsi"/>
          <w:color w:val="auto"/>
        </w:rPr>
        <w:t>31.01</w:t>
      </w:r>
      <w:r w:rsidRPr="00970BF4">
        <w:rPr>
          <w:rFonts w:asciiTheme="minorHAnsi" w:eastAsia="Trebuchet MS" w:hAnsiTheme="minorHAnsi" w:cstheme="minorHAnsi"/>
          <w:color w:val="auto"/>
        </w:rPr>
        <w:t>.</w:t>
      </w:r>
      <w:r>
        <w:rPr>
          <w:rFonts w:asciiTheme="minorHAnsi" w:eastAsia="Trebuchet MS" w:hAnsiTheme="minorHAnsi" w:cstheme="minorHAnsi"/>
          <w:color w:val="auto"/>
        </w:rPr>
        <w:t>2020</w:t>
      </w:r>
      <w:r w:rsidRPr="00970BF4">
        <w:rPr>
          <w:rFonts w:asciiTheme="minorHAnsi" w:eastAsia="Trebuchet MS" w:hAnsiTheme="minorHAnsi" w:cstheme="minorHAnsi"/>
          <w:color w:val="auto"/>
        </w:rPr>
        <w:t>r. a następnie na bieżąco winno być realizowan</w:t>
      </w:r>
      <w:r>
        <w:rPr>
          <w:rFonts w:asciiTheme="minorHAnsi" w:eastAsia="Trebuchet MS" w:hAnsiTheme="minorHAnsi" w:cstheme="minorHAnsi"/>
          <w:color w:val="auto"/>
        </w:rPr>
        <w:t>e w całym okresie trwania umowy</w:t>
      </w:r>
      <w:r w:rsidRPr="00970BF4">
        <w:rPr>
          <w:rFonts w:asciiTheme="minorHAnsi" w:eastAsia="Trebuchet MS" w:hAnsiTheme="minorHAnsi" w:cstheme="minorHAnsi"/>
          <w:color w:val="auto"/>
        </w:rPr>
        <w:t>.</w:t>
      </w:r>
    </w:p>
    <w:p w:rsidR="001C34BE" w:rsidRPr="001C34BE"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Pierwsze wyposażenie Punktu Selektywnej Zbiórki Odpadów Komunalnych w</w:t>
      </w:r>
      <w:r>
        <w:rPr>
          <w:rFonts w:asciiTheme="minorHAnsi" w:eastAsia="Trebuchet MS" w:hAnsiTheme="minorHAnsi" w:cstheme="minorHAnsi"/>
          <w:color w:val="auto"/>
        </w:rPr>
        <w:t xml:space="preserve"> pojemniki zgodnie z tabelą pkt 21</w:t>
      </w:r>
      <w:r w:rsidRPr="00970BF4">
        <w:rPr>
          <w:rFonts w:asciiTheme="minorHAnsi" w:eastAsia="Trebuchet MS" w:hAnsiTheme="minorHAnsi" w:cstheme="minorHAnsi"/>
          <w:color w:val="auto"/>
        </w:rPr>
        <w:t xml:space="preserve"> winno nastąpić w terminie do dwóch tygodni od dnia zawarci</w:t>
      </w:r>
      <w:r>
        <w:rPr>
          <w:rFonts w:asciiTheme="minorHAnsi" w:eastAsia="Trebuchet MS" w:hAnsiTheme="minorHAnsi" w:cstheme="minorHAnsi"/>
          <w:color w:val="auto"/>
        </w:rPr>
        <w:t xml:space="preserve">a umowy nie później niż do 31.01.2020 </w:t>
      </w:r>
      <w:r w:rsidRPr="00970BF4">
        <w:rPr>
          <w:rFonts w:asciiTheme="minorHAnsi" w:eastAsia="Trebuchet MS" w:hAnsiTheme="minorHAnsi" w:cstheme="minorHAnsi"/>
          <w:color w:val="auto"/>
        </w:rPr>
        <w:t>r</w:t>
      </w:r>
      <w:r w:rsidRPr="001C34BE">
        <w:rPr>
          <w:rFonts w:asciiTheme="minorHAnsi" w:eastAsia="Trebuchet MS" w:hAnsiTheme="minorHAnsi" w:cstheme="minorHAnsi"/>
          <w:color w:val="auto"/>
        </w:rPr>
        <w:t>.</w:t>
      </w:r>
    </w:p>
    <w:p w:rsidR="007570E6" w:rsidRPr="007570E6" w:rsidRDefault="007570E6" w:rsidP="001C34BE">
      <w:pPr>
        <w:pStyle w:val="Normalny1"/>
        <w:numPr>
          <w:ilvl w:val="1"/>
          <w:numId w:val="3"/>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 xml:space="preserve">siągnięcie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(Dz.U. z 2016 r. poz. 2167). 12) </w:t>
      </w:r>
    </w:p>
    <w:p w:rsidR="007570E6" w:rsidRPr="007570E6" w:rsidRDefault="007570E6" w:rsidP="001C34BE">
      <w:pPr>
        <w:pStyle w:val="Normalny1"/>
        <w:numPr>
          <w:ilvl w:val="1"/>
          <w:numId w:val="3"/>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graniczenie masy odpadów komunalnych ulegających biodegradacji przekazywanych na składowiska zgodnie z wymogami wynikającymi z krajowego i wojewódzkiego planu gospodarki odpadami oraz rozporządzenia Ministra Środowiska z dnia 15 grudnia 2017 r. w sprawie poziomów ograniczenia masy odpadów komunalnych ulegających biodegradacji przekazywanych do składowania oraz sposobu obliczenia poziomu masy tych odpadów (Dz. U. z 2017 r. poz. 2412);</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Zbiórka odpadów komunalnych powinna odbywać się według ustalonego harmonogramu z wyjątkiem niedziel.</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Odbiór przeterminowanych leków zgromadzonych w przeznaczonych na ten cel pojemnikach w wyznaczonych lokalizacjach. Opróżnienie nastąpi po każdorazowym zgłoszeniu przez Zamawiającego.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czasie realizacji umowy Zamawiając</w:t>
      </w:r>
      <w:r>
        <w:rPr>
          <w:rFonts w:asciiTheme="minorHAnsi" w:eastAsia="Trebuchet MS" w:hAnsiTheme="minorHAnsi" w:cstheme="minorHAnsi"/>
          <w:color w:val="auto"/>
        </w:rPr>
        <w:t>y przewiduje 2</w:t>
      </w:r>
      <w:r w:rsidRPr="00970BF4">
        <w:rPr>
          <w:rFonts w:asciiTheme="minorHAnsi" w:eastAsia="Trebuchet MS" w:hAnsiTheme="minorHAnsi" w:cstheme="minorHAnsi"/>
          <w:color w:val="auto"/>
        </w:rPr>
        <w:t xml:space="preserve"> zbiórk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odpadów wielkogabarytowych, zużytych baterii i akumulatorów, zużytego sprzętu elektrycznego i elektronicznego, zużytych opon. Odbiór zostanie przeprowadzony sprzed posesji mieszkańców, zgodnie z harmonogramem uzgodnionym z Zamawiającym.</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do utrzymania odpowiedniego stanu sanitarnego pojazdów i urządzeń przeznaczonych do odbioru odpadów komunalnych w szczególności do ich zabezpieczenia przed niekontrolowanym wydostaniem się odpadów na zewnątrz podczas ich magazynowania, przeładunku a także transportu.</w:t>
      </w:r>
    </w:p>
    <w:p w:rsidR="001C34BE" w:rsidRPr="00A93A0B"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jest obowiązany spełnić wymagania w zakresie odpowiednich standardów sanitarnych wykonywania usługi odbioru odpadów komunalnych w szczególności </w:t>
      </w:r>
      <w:r w:rsidRPr="00A93A0B">
        <w:rPr>
          <w:rFonts w:asciiTheme="minorHAnsi" w:eastAsia="Trebuchet MS" w:hAnsiTheme="minorHAnsi" w:cstheme="minorHAnsi"/>
          <w:color w:val="auto"/>
        </w:rPr>
        <w:t>wynikających z Rozporządzenia Ministra Środowiska z dnia 11 stycznia 2013 r. w sprawie szczegółowych wymagań w zakresie odbierania odpadów komunalnych od właścicieli nieruchomości (Dz.U. z 2013 r., poz.</w:t>
      </w:r>
      <w:bookmarkStart w:id="8" w:name="_GoBack"/>
      <w:bookmarkEnd w:id="8"/>
      <w:r w:rsidRPr="00A93A0B">
        <w:rPr>
          <w:rFonts w:asciiTheme="minorHAnsi" w:eastAsia="Trebuchet MS" w:hAnsiTheme="minorHAnsi" w:cstheme="minorHAnsi"/>
          <w:color w:val="auto"/>
        </w:rPr>
        <w:t xml:space="preserve"> 122), ustawy z dnia 13 września 1996 r. o utrzymaniu czystości i porządku w gminach, ustawy z dnia 14 grudnia 2012 r. o odpadach oraz przepisów z zakresu ochrony środowiska.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Sprawozdawczość. Wykonawca zobowiązany jest do: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Bieżącego prowadzenia ilościowej i jakościowej ewidencji odpadów zgodnie z przepisami ustawy o odpadach oraz ustawy o utrzymaniu czystości i porządku w gminach.</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Przekazywania Zamawiającemu przez cały okres trwania umowy raportów miesięcznych stanowiących część miesięcznego protokołu odbioru zawierających wyszczególnione informacje o:</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ilościach i rodzaju odpadów komunalnych (ilość i pojemność pojemników oraz ilość worków frakcjami) zebranych z wyszczególnionych nieruchomości,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adresach nieruchomości z których właściciele nie oddali odpadów komunalnych lub oddali w ilości niewspółmiernej (większej) do ilości wskazanych mieszkańców,</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odpadów budowlanych i rozbiórkowych (Mg) odebranych z poszczególnych nieruchomości poprzez dodatkowe zlecenia,</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i rodzaj odpadów (Mg z podziałem na kody odpadów) odebranych podczas objazdowej zbiórki,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i rodzaj odpadów (Mg z podziałem na kody odpadów) odebranych z Punktu Selektywnej Zbiórki Odpadów Komunalnych,</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przeterminowanych leków oraz baterii (Mg) odebranych z wyznaczonych przez Zamawiającego punktów (UMiG Żarki)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sposobie zagospodarowania odpadów ze wskazaniem instalacji, na którą zostały przekazane, potwierdzone kartami przekazania odpadów,</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raportów miesięcznych z monitoringu GPS bazującego na systemie pozycjonowania satelitarnego, przedstawiającego dane o położeniu pojazdu i miejscach postoju oraz dane o miejscach wyładunku odpadów,</w:t>
      </w:r>
    </w:p>
    <w:p w:rsidR="001C34BE" w:rsidRPr="00A93A0B"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 xml:space="preserve">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w:t>
      </w:r>
      <w:r w:rsidRPr="00A93A0B">
        <w:rPr>
          <w:rFonts w:asciiTheme="minorHAnsi" w:eastAsia="Trebuchet MS" w:hAnsiTheme="minorHAnsi" w:cstheme="minorHAnsi"/>
          <w:color w:val="auto"/>
        </w:rPr>
        <w:t>położeniu pojazdu i miejscach postojów oraz czujników zapisujących dane o miejscach wyładunku odpadów.</w:t>
      </w:r>
    </w:p>
    <w:p w:rsidR="001C34BE" w:rsidRPr="00A93A0B" w:rsidRDefault="001C34BE" w:rsidP="001C34BE">
      <w:pPr>
        <w:pStyle w:val="Normalny1"/>
        <w:numPr>
          <w:ilvl w:val="1"/>
          <w:numId w:val="3"/>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 xml:space="preserve">Wykonawca będzie przekazywał karty przekazania odpadów i dowody wagowe (określone Rozporządzeniem Ministra Środowiska z dnia </w:t>
      </w:r>
      <w:r w:rsidR="00A93A0B" w:rsidRPr="00A93A0B">
        <w:rPr>
          <w:rFonts w:asciiTheme="minorHAnsi" w:eastAsia="Trebuchet MS" w:hAnsiTheme="minorHAnsi" w:cstheme="minorHAnsi"/>
          <w:color w:val="auto"/>
        </w:rPr>
        <w:t xml:space="preserve">25 kwietnia 2019 </w:t>
      </w:r>
      <w:r w:rsidRPr="00A93A0B">
        <w:rPr>
          <w:rFonts w:asciiTheme="minorHAnsi" w:eastAsia="Trebuchet MS" w:hAnsiTheme="minorHAnsi" w:cstheme="minorHAnsi"/>
          <w:color w:val="auto"/>
        </w:rPr>
        <w:t>r. w sprawie wzorów dokumentów stosowanych na potrzeby ewidencji odpadów (</w:t>
      </w:r>
      <w:r w:rsidR="00A93A0B" w:rsidRPr="00A93A0B">
        <w:rPr>
          <w:rFonts w:asciiTheme="minorHAnsi" w:eastAsia="Trebuchet MS" w:hAnsiTheme="minorHAnsi" w:cstheme="minorHAnsi"/>
          <w:color w:val="auto"/>
        </w:rPr>
        <w:t xml:space="preserve">Dz.U.2019.819 </w:t>
      </w:r>
      <w:r w:rsidRPr="00A93A0B">
        <w:rPr>
          <w:rFonts w:asciiTheme="minorHAnsi" w:eastAsia="Trebuchet MS" w:hAnsiTheme="minorHAnsi" w:cstheme="minorHAnsi"/>
          <w:color w:val="auto"/>
        </w:rPr>
        <w:t>z późn. zm.).</w:t>
      </w:r>
    </w:p>
    <w:p w:rsidR="001C34BE" w:rsidRPr="00A93A0B" w:rsidRDefault="001C34BE" w:rsidP="001C34BE">
      <w:pPr>
        <w:pStyle w:val="Normalny1"/>
        <w:numPr>
          <w:ilvl w:val="1"/>
          <w:numId w:val="3"/>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Przekazywanie Zamawiającemu przez cały okres trwania Umowy sprawozdania półrocznego zgodnie z art.9n ust 1-3, ust. 6 ustawy z dnia 13 września 1996 r. o utrzymaniu czystości i porządku w gminach (</w:t>
      </w:r>
      <w:r w:rsidR="00A93A0B" w:rsidRPr="00A93A0B">
        <w:rPr>
          <w:rFonts w:asciiTheme="minorHAnsi" w:eastAsia="Trebuchet MS" w:hAnsiTheme="minorHAnsi" w:cstheme="minorHAnsi"/>
          <w:color w:val="auto"/>
        </w:rPr>
        <w:t>Dz.U.2019.2010 t.j.</w:t>
      </w:r>
      <w:r w:rsidRPr="00A93A0B">
        <w:rPr>
          <w:rFonts w:asciiTheme="minorHAnsi" w:eastAsia="Trebuchet MS" w:hAnsiTheme="minorHAnsi" w:cstheme="minorHAnsi"/>
          <w:color w:val="auto"/>
        </w:rPr>
        <w:t xml:space="preserve">. z późn. zm.) oraz </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Rozporządzeniem Ministra Środowiska z dnia 26 lipca 2018 r. w sprawie</w:t>
      </w:r>
      <w:r w:rsidRPr="00970BF4">
        <w:rPr>
          <w:rFonts w:asciiTheme="minorHAnsi" w:eastAsia="Trebuchet MS" w:hAnsiTheme="minorHAnsi" w:cstheme="minorHAnsi"/>
          <w:color w:val="auto"/>
        </w:rPr>
        <w:t xml:space="preserve"> wzorów sprawozdań o odebranych i zebranych odpadach komunalnych, odebranych nieczystościach ciekłych oraz realizacji zadań z zakresu gospodarowania odpadami komunalnymi (Dz.U.2018.1627), do końca miesiąca po upływie półrocza, którego dotyczy.</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Kontrola rzetelności segregacji: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powiadomienia Gminy w przypadku niedopełnienia przez właściciela nieruchomości obowiązku w zakresie selektywnego zbierania odpadów komunalnych, Wykonawca odbierający odpady komunalne ma obowiązek:</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pozostawić informacje o źle wysegregowanych odpadach dla właściciela nieruchomości,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wykonać dokumentację fotograficzną z datownikiem wraz z protokołem zdarzenia,</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niezwłocznie powiadomić Zamawiającego o zaistniałym fakcie.</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Inne obowiązki Wykonawcy: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wykonanie przedmiotu umowy w sposób fachowy, niepowodujący niepotrzebnych przeszkód oraz niedogodności dla mieszkańców gminy Żarki,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zapewnienie, dla właściwej realizacji przedmiotu umowy, przez cały czas trwania umowy, dostatecznej liczby środków technicznych, gwarantujących terminowe i jakościowe wykonanie zakres</w:t>
      </w:r>
      <w:r w:rsidR="005264A7">
        <w:rPr>
          <w:rFonts w:asciiTheme="minorHAnsi" w:eastAsia="Trebuchet MS" w:hAnsiTheme="minorHAnsi" w:cstheme="minorHAnsi"/>
          <w:color w:val="auto"/>
        </w:rPr>
        <w:t xml:space="preserve">u rzeczowego usługi w liczbie </w:t>
      </w:r>
      <w:r w:rsidRPr="00970BF4">
        <w:rPr>
          <w:rFonts w:asciiTheme="minorHAnsi" w:eastAsia="Trebuchet MS" w:hAnsiTheme="minorHAnsi" w:cstheme="minorHAnsi"/>
          <w:color w:val="auto"/>
        </w:rPr>
        <w:t>co najmniej takiej jak w złożonej w postępowaniu przetargowym ofercie,</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porządkowanie terenu zanieczyszczonego odpadami wysypanymi z pojemników, kontenerów, worków i pojazdów w trakcie realizacji usługi odbioru,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zbierania odpadów leżących luzem obok zapełnionych pojemników w zabudowie wielolokalowej i umieszczanie ich w pojemnikach niezwłocznie po ich opróżnieniu oraz doprowadzanie do porządku terenów przyległych, zanieczyszczonych na skutek przepełnienia wymienionych urządzeń, służących do gromadzenia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własnych pracowników zajmujących się wywozem odpadów w odzież ochronną z widocznym logo firmy,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system monitoringu bazującego na systemie lokalizowania satelitarnego (np. GPS), umożliwiające trwałe zapisywanie informacji o położeniu pojazdu i miejscach postoju oraz system czujników zapisujących dane o miejscach wyładunku odpadów oraz danych takich jak: nr. rejestracyjny, masa pojazdu,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wyposażenie pojazdów do odbierania odpadów (w tym segregowanych) w kamery (monitoring wizyjny) wraz z zapewnieniem archiwizacji obrazu do 2 miesięcy. Wykonawca udostępni na każde żądanie Zamawiającego wskazane dane z monitoringu.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przekazanie miesięcznych raportów z wykonania usługi odbioru odpadów komunalnych wraz z wymaganymi dokumentami i informacjami, w tym raportów miesięcznych z monitoringu GPS bazującego na systemie pozycjonowania satelitarnego, przedstawiającego dane o położeniu pojazdu i miejsca postoju oraz dane o miejscach wyładunku odpadów nie później niż w terminie 7 dni po upływie miesiąca rozliczeniowego,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zapisywanie w sposób umożliwiający odczyt oraz przechowywanie w siedzibie Wykonawcy, przez okres obowiązywania umowy danych pochodzących z systemu monitoringu i systemu czujników. Wykonawca powinien posiadać odpowiedni program umożliwiający odczyt, prezentację oraz analizę przechowywanych danych, które powinny być udostępnione na każde żądanie Zamawiającego,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dokonywanie odbioru i transportu odpadów, również w przypadkach, kiedy dojazd do nieruchomości będzie utrudniony (z powodu prowadzonych remontów dróg, dojazdów, złych warunków atmosferycznych, wąskich uliczkach itp.). Wykonawcy nie przysługuje wtedy roszczenie z tytułu wzrostu kosztów realizacji przedmiotu umowy,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niezwłocznie powiadomić Zamawiającego o każdorazowej awarii samochodu odbierającego odpady komunalne, której skutkiem są opóźnienia w odbiorze odpadów komunalnych zgodnie z obowiązującym harmonogramem odbioru,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okazanie na żądanie Zamawiającego dokumentów potwierdzających wykonanie przedmiotu zamówienia zgodnie z określonymi przez Zamawiającego wymaganiami i przepisami prawa,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ponoszenie pełnej odpowiedzialności wobec Zamawiającego i osób trzecich za szkody na mieniu i zdrowiu osób trzecich, powstałe podczas i w związku z realizacją przedmiotu umowy, a powstałe z winy Wykonawcy.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ponoszenie kosztów naprawy szkód wyrządzonych podczas wykonywania usługi wywozu odpadów komunalnych w gminie (np. uszkodzenia chodników oraz innych urządzeń),</w:t>
      </w:r>
    </w:p>
    <w:p w:rsidR="001C34BE" w:rsidRPr="00A808B9"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wymiana uszkodzonych w trakcie realizacji umowy kontenerów i pojemników na odpady na własny koszt, jeśli powstały z winy Wykonawcy, w terminie 7 dni od zgłoszenia w formie telefonicznej lub elektronicznej (</w:t>
      </w:r>
      <w:proofErr w:type="spellStart"/>
      <w:r w:rsidRPr="00970BF4">
        <w:rPr>
          <w:rFonts w:asciiTheme="minorHAnsi" w:eastAsia="Trebuchet MS" w:hAnsiTheme="minorHAnsi" w:cstheme="minorHAnsi"/>
          <w:color w:val="auto"/>
        </w:rPr>
        <w:t>fax</w:t>
      </w:r>
      <w:proofErr w:type="spellEnd"/>
      <w:r w:rsidRPr="00970BF4">
        <w:rPr>
          <w:rFonts w:asciiTheme="minorHAnsi" w:eastAsia="Trebuchet MS" w:hAnsiTheme="minorHAnsi" w:cstheme="minorHAnsi"/>
          <w:color w:val="auto"/>
        </w:rPr>
        <w:t>, e-mail) przez Zamawiającego,</w:t>
      </w:r>
    </w:p>
    <w:p w:rsidR="00A808B9" w:rsidRPr="00A808B9" w:rsidRDefault="00A808B9" w:rsidP="001C34BE">
      <w:pPr>
        <w:pStyle w:val="Normalny1"/>
        <w:numPr>
          <w:ilvl w:val="1"/>
          <w:numId w:val="3"/>
        </w:numPr>
        <w:jc w:val="both"/>
        <w:rPr>
          <w:rFonts w:asciiTheme="minorHAnsi" w:eastAsia="Trebuchet MS" w:hAnsiTheme="minorHAnsi" w:cstheme="minorHAnsi"/>
          <w:color w:val="auto"/>
        </w:rPr>
      </w:pPr>
      <w:r w:rsidRPr="00A808B9">
        <w:rPr>
          <w:rFonts w:asciiTheme="minorHAnsi" w:eastAsia="Trebuchet MS" w:hAnsiTheme="minorHAnsi" w:cstheme="minorHAnsi"/>
          <w:color w:val="auto"/>
        </w:rPr>
        <w:t>Wykonawca ma obowiązek umożliwić Zamawiającemu skontrolowanie masy pojazdu odbierającego odpady przy wjeździe i wyjeździe z terenu Gminy Żarki.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Żarki. Miejsce ważenia wyznacza Zamawiający. Zamawiający nie będzie obowiązany do uiszczenia opłaty za każdy Mg nieudokumentowanej masy odebranych odpadów komunalnych wynikającej z różnicy pomiędzy dowodami wagowymi, a danymi wykazanymi w raporcie miesięcznym sporządzanym przez Wykonawcę</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umożliwi Zamawiającemu po wyborze najkorzystniejszej oferty a przed zawarciem umowy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zadeklarowane w ofercie. Na czas </w:t>
      </w:r>
      <w:r w:rsidRPr="00970BF4">
        <w:rPr>
          <w:rFonts w:asciiTheme="minorHAnsi" w:eastAsia="Trebuchet MS" w:hAnsiTheme="minorHAnsi" w:cstheme="minorHAnsi"/>
          <w:color w:val="auto"/>
        </w:rPr>
        <w:lastRenderedPageBreak/>
        <w:t>realizacji umowy, Wykonawca zobowiązany zapewnić taką liczbę pojazdów, aby umożliwiło to wykonanie umowy zgodnie z harmonogramem,</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uczestnictwo upoważnionego przedstawiciela Wykonawcy w naradach (posiedzenia komisji Rady Miejskiej, innych narad) prowadzonych przez Zamawiającego, na których omawiane będą zadania związane z realizacją przedmiotu umowy. Zaproszenie na narady będą przekazywane Wykonawcy z wyprzedzeniem nie mniej niż 7 dni.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udostępnienie co najmniej jednej linii telefonicznej w celu szybkiej komunikacji tak aby możliwy był stały kontakt Zamawiającego z Wykonawcą tj. w godzinach pracy Wykonawcy był czynny (odbierany) telefon w celu zgłoszenia ewentualnych problemów,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będzie na bieżąco informować Wykonawcę o adresach nieruchomości, na których zaprzestano wytwarzania odpadów zgodnie ze złożoną deklaracją przez właściciela nieruchomości, w terminie do 14 dni po uzyskaniu informacji przez Zamawiającego jak również o nowych adresach nieruchomości, dla których została złożona deklaracja w sprawie opłat za gospodarowanie odpadami komunalnymi.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dostarczyć do siedziby Gminy Żarki worków do segregacji odpadów komunalnych, w celu zapewnienia pełnej dostępności worków dla każdej frakcji w Urzędzie. Zamawiający będzie składał zamówienie na worki do segregacji telefonicznie lub drogą elektroniczną (fax, e-mail). Wykonawca jest obowiązany dostarczać worki do siedziby Urzędu Miasta i Gminy w Żarkach w terminie 4 dni od daty złożenia przez Zamawiającego zamówienia.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obowiązujące Wykonawcę w zakresie harmonogramu odbioru odpadów.</w:t>
      </w:r>
    </w:p>
    <w:p w:rsidR="001C34BE" w:rsidRPr="00970BF4" w:rsidRDefault="001C34BE" w:rsidP="001C34BE">
      <w:pPr>
        <w:pStyle w:val="Normalny1"/>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Usługa odbioru musi odbywać się zgodnie z harmonogramem zatwierdzonym przez Zamawiającego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Obowiązkiem Wykonawcy jest sporządzenie i przedłożenie Zamawiającemu do zatwierdzenia harmonogramu, w wersji papierowej i elektronicznej, na 21 dni przed datą rozpoczęcia jego obowiązywania. Wykonawca sporządzi i przedłoży Zamawiającemu Harmonogram do zatwierdzenia obejmujący czasookres odbioru odpadów nie krótszy niż 3 następujące po sobie miesiące.</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lub przedstawi uwagi do niego w terminie do 7 dni od jego otrzymania,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terminie 2 dni wprowadza uwagi Zamawiającego oraz przedstawi harmonogram do ponownej akceptacji.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z wprowadzonymi uwagami przez Wykonawcę w terminie 2 dni od jego otrzymania,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harmonogram ma zostać sporządzony </w:t>
      </w:r>
      <w:r w:rsidR="005264A7" w:rsidRPr="00970BF4">
        <w:rPr>
          <w:rFonts w:asciiTheme="minorHAnsi" w:eastAsia="Trebuchet MS" w:hAnsiTheme="minorHAnsi" w:cstheme="minorHAnsi"/>
          <w:color w:val="auto"/>
        </w:rPr>
        <w:t>tak, aby</w:t>
      </w:r>
      <w:r w:rsidRPr="00970BF4">
        <w:rPr>
          <w:rFonts w:asciiTheme="minorHAnsi" w:eastAsia="Trebuchet MS" w:hAnsiTheme="minorHAnsi" w:cstheme="minorHAnsi"/>
          <w:color w:val="auto"/>
        </w:rPr>
        <w:t xml:space="preserve"> zapewnić regularność i powtarzalność odbieranych odpadów, aby mieszkańcy mogli zaplanować przygotowanie odpadów do odebrania. Odpady segregowane powinny być odbierane razem z pojemnikiem na odpady zmieszane.</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harmonogramie zapewni odbiór odpadów od poniedziałku do piątku (w godzinach 6:00 - 18:00) i soboty (w godzinach 6:00 - 15:00). Wykonawca w harmonogramie zapewni odbiór z nieruchomości letniskowej w soboty. Wykonawca zapewni w harmonogramie odbiór odpadów z terenu Gminy Żarki w każdym tygodniu danego miesiąca.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opracowania harmonogramu odbioru odpadów z uwzględnieniem poszczególnych rodzajów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Przygotowany harmonogram wszystkich usług musi być sformułowany w sposób przejrzysty, jasny, umożliwiający łatwe zorientowanie się w dacie i dniu odbioru poszczególnych rodzajów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na własny koszt wykona i przekaże właścicielom nieruchomości zatwierdzony przez Zamawiającego dla poszczególnych właścicieli nieruchomości harmonogram w formie papierowej w terminie 7 dni przed datą rozpoczęcia obowiązywania harmonogramu.</w:t>
      </w:r>
    </w:p>
    <w:p w:rsidR="001C34BE" w:rsidRPr="00970BF4" w:rsidRDefault="001C34BE" w:rsidP="001C34BE">
      <w:pPr>
        <w:pStyle w:val="Normalny1"/>
        <w:ind w:left="491"/>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bazy - transportowo - magazynowej:</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magazynowa powinna być:</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usytuowana w odległości nie większej niż 60 km od granicy Gminy Żarki,</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do którego Wykonawca posiada tytuł prawny,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wyposażenia bazy magazynowo-transportowej należy zapewnić, aby:</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teren bazy magazynowo-transportowej był zabezpieczony w sposób uniemożliwiający wstęp osobom nieupoważnionym.</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przeznaczone do parkowania pojazdów były zabezpieczone przed emisją zanieczyszczeń do gruntu,</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magazynowania selektywnie zebranych odpadów komunalnych były zabezpieczone przed emisją zanieczyszczeń do gruntu oraz zabezpieczone przed działaniem czynników atmosferycznych,</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teren bazy magazynowo - transportowej powinien być wyposażony w urządzenia lub systemy zapewniające zagospodarowanie wód opadowych i ścieków przemysłowych, pochodzących z terenu bazy zgodnie z wymaganiami określonymi przepisami ustawy z dnia 18 lipca 2001 r. - Prawo wodne (Dz.U.2018.2268 t.j. z późn. zm.), oraz ustawy z dnia 20 lipca 2017</w:t>
      </w:r>
      <w:r w:rsidRPr="00970BF4" w:rsidDel="00654FEB">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 odpadach (Dz.U.2018.992 t.j. z późn. zm.),</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magazynowo - transportowa ma być wyposażona 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przeznaczone do parkowania pojazdów,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pomieszczenia socjalne dla pracowników odpowiadających liczbie zatrudnionych osób,</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do magazynowania selektywnie zebranych odpadów z grupy odpadów komunalnych,</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legalizowaną samochodową wagę najazdową - w przypadku gdy na terenie bazy następuje magazynowanie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bazy magazynowo - transportowej powinny znajdować się także:</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punkty bieżącej konserwacji i naprawy pojazdów,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do mycia i dezynfekcji pojazdów (o ile czynności te nie są wykonywane przez uprawnione podmioty zewnętrzne poza terenem bazy magazynowo - transportowej,</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środków transportu i odbioru odpadów komunalnych:</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wszystkie pojazdy muszą spełniać wymogi normy emisji spalin nie niższą </w:t>
      </w:r>
      <w:r w:rsidRPr="00F90CD4">
        <w:rPr>
          <w:rFonts w:asciiTheme="minorHAnsi" w:eastAsia="Trebuchet MS" w:hAnsiTheme="minorHAnsi" w:cstheme="minorHAnsi"/>
          <w:color w:val="auto"/>
        </w:rPr>
        <w:t>niż EURO 4,</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posiadać co najmniej 1 samochód umożliwiający odbiór odpadów komunalnych zmieszanych jak i selektywnych o ładowności do 3,5 Mg w celu odbioru odpadów z terenu nieruchomości zlokalizowanych w terenach trudno dostępnych,</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 co najmniej dwa pojazdy przystosowane do odbierania zmieszanych odpadów komunalnych oraz co najmniej dwa pojazdy przystosowane do odbioru selektywnie zebranych odpadów komunalnych a także co najmniej jeden pojazd do odbierania odpadów bez funkcji kompaktującej,</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pojazdy muszą być trwale i czytelnie oznakowane w widocznym miejscu, nazwą firmy oraz danymi adresowymi i numerem telefonu,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utrzymywania pojazdów we właściwym stanie technicznym i sanitarnym:</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zabezpieczone przed niekontrolowanym wydostaniem się na zewnątrz odpadów, podczas ich magazynowania, przeładunku a także transportu,</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poddawane myciu i dezynfekcji z częstotliwością gwarantującą zapewnienie im właściwego stanu sanitarnego nie rzadziej niż raz na miesiąc, a w okresie letnim nie rzadziej niż raz na dwa tygodnie,</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koniec każdego dnia roboczego pojazdy muszą być opróżnione z odpadów i parkowane wyłącznie na terenie bazy magazynowo - transportowej.</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wymagań technicznych dotyczących wyposażenia pojazdów należy zapewnić aby:</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konstrukcja pojazdów zabezpieczała przed rozwiewaniem i rozpylaniem przewożonych odpadów oraz minimalizowała oddziaływanie czynników atmosferycznych na odpady,</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były wyposażone w system:</w:t>
      </w:r>
    </w:p>
    <w:p w:rsidR="001C34BE" w:rsidRPr="00970BF4" w:rsidRDefault="001C34BE" w:rsidP="00A93A0B">
      <w:pPr>
        <w:pStyle w:val="Normalny1"/>
        <w:numPr>
          <w:ilvl w:val="3"/>
          <w:numId w:val="3"/>
        </w:numPr>
        <w:ind w:left="212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wyposażone w narzędzia lub urządzenia umożliwiające sprzątanie terenu po opróżnieniu pojemników,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dopuszcza się wyposażenie pojazdów w urządzenia do ważenia odpadów komunalnych</w:t>
      </w:r>
    </w:p>
    <w:p w:rsidR="001C34BE" w:rsidRPr="007570E6" w:rsidRDefault="001C34BE" w:rsidP="007570E6">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przekaże Zamawiającemu wykaz pojazdów świadczących usługi objęte zamówieniem do 30 </w:t>
      </w:r>
      <w:r w:rsidR="00223DFC">
        <w:rPr>
          <w:rFonts w:asciiTheme="minorHAnsi" w:eastAsia="Trebuchet MS" w:hAnsiTheme="minorHAnsi" w:cstheme="minorHAnsi"/>
          <w:color w:val="auto"/>
        </w:rPr>
        <w:t>stycznia 2020</w:t>
      </w:r>
      <w:r w:rsidRPr="00970BF4">
        <w:rPr>
          <w:rFonts w:asciiTheme="minorHAnsi" w:eastAsia="Trebuchet MS" w:hAnsiTheme="minorHAnsi" w:cstheme="minorHAnsi"/>
          <w:color w:val="auto"/>
        </w:rPr>
        <w:t xml:space="preserve"> r. i będzie wykaz ten aktualizował z wyprzedzeniem co najmniej 7 dniowym przed zaistnieniem zdarzenia (wycofanie pojazdu lub wprowadzenie nowego).</w:t>
      </w:r>
    </w:p>
    <w:p w:rsidR="00F95D09" w:rsidRDefault="00F95D09" w:rsidP="00F95D09">
      <w:pPr>
        <w:pStyle w:val="Bezodstpw"/>
        <w:numPr>
          <w:ilvl w:val="0"/>
          <w:numId w:val="1"/>
        </w:numPr>
        <w:spacing w:before="720" w:after="240"/>
        <w:ind w:left="0" w:firstLine="0"/>
        <w:outlineLvl w:val="0"/>
        <w:rPr>
          <w:b/>
          <w:sz w:val="36"/>
        </w:rPr>
      </w:pPr>
      <w:bookmarkStart w:id="9" w:name="_Toc24522087"/>
      <w:r w:rsidRPr="00F95D09">
        <w:rPr>
          <w:b/>
          <w:sz w:val="36"/>
        </w:rPr>
        <w:t>Termin wykonania zamówienia</w:t>
      </w:r>
      <w:bookmarkEnd w:id="9"/>
    </w:p>
    <w:p w:rsidR="00F95D09" w:rsidRDefault="00F95D09" w:rsidP="00C522EB">
      <w:pPr>
        <w:pStyle w:val="Bezodstpw"/>
        <w:spacing w:after="120"/>
        <w:ind w:left="0" w:firstLine="0"/>
        <w:rPr>
          <w:b/>
          <w:sz w:val="36"/>
        </w:rPr>
      </w:pPr>
      <w:r w:rsidRPr="00E16681">
        <w:t xml:space="preserve">Termin wykonania zamówienia ustala się na okres od dnia 1 </w:t>
      </w:r>
      <w:r w:rsidR="00223DFC" w:rsidRPr="00E16681">
        <w:t>stycznia 2020 do dnia 3</w:t>
      </w:r>
      <w:r w:rsidR="00E16681" w:rsidRPr="00E16681">
        <w:t>1</w:t>
      </w:r>
      <w:r w:rsidR="00223DFC" w:rsidRPr="00E16681">
        <w:t xml:space="preserve"> </w:t>
      </w:r>
      <w:r w:rsidR="00E16681" w:rsidRPr="00E16681">
        <w:t>maja</w:t>
      </w:r>
      <w:r w:rsidRPr="00E16681">
        <w:t xml:space="preserve"> 2020 roku</w:t>
      </w:r>
    </w:p>
    <w:p w:rsidR="00135F36" w:rsidRDefault="00F95D09" w:rsidP="00135F36">
      <w:pPr>
        <w:pStyle w:val="Bezodstpw"/>
        <w:numPr>
          <w:ilvl w:val="0"/>
          <w:numId w:val="1"/>
        </w:numPr>
        <w:spacing w:before="720" w:after="240"/>
        <w:ind w:left="0" w:firstLine="0"/>
        <w:outlineLvl w:val="0"/>
        <w:rPr>
          <w:b/>
          <w:sz w:val="36"/>
        </w:rPr>
      </w:pPr>
      <w:bookmarkStart w:id="10" w:name="_Toc24522088"/>
      <w:r w:rsidRPr="00F95D09">
        <w:rPr>
          <w:b/>
          <w:sz w:val="36"/>
        </w:rPr>
        <w:t>Warunki udziału w postępowaniu oraz przesłanki wykluczenia z postępowania</w:t>
      </w:r>
      <w:bookmarkEnd w:id="10"/>
    </w:p>
    <w:p w:rsidR="00C34AD3" w:rsidRDefault="00C34AD3" w:rsidP="00933D8A">
      <w:pPr>
        <w:pStyle w:val="Bezodstpw"/>
        <w:numPr>
          <w:ilvl w:val="0"/>
          <w:numId w:val="4"/>
        </w:numPr>
        <w:spacing w:after="120" w:line="276" w:lineRule="auto"/>
      </w:pPr>
      <w:r>
        <w:t xml:space="preserve">O </w:t>
      </w:r>
      <w:r w:rsidR="00A20CAA" w:rsidRPr="00A20CAA">
        <w:t>udzielenie zamówienia mogą ubiegać się Wykonawcy, którzy nie podlegają wykluczeniu oraz spełniają określone przez Zamawiającego warunki udziału w postępowaniu.</w:t>
      </w:r>
      <w:r>
        <w:t>.</w:t>
      </w:r>
    </w:p>
    <w:p w:rsidR="00C34AD3" w:rsidRDefault="00C34AD3" w:rsidP="00933D8A">
      <w:pPr>
        <w:pStyle w:val="Bezodstpw"/>
        <w:numPr>
          <w:ilvl w:val="0"/>
          <w:numId w:val="4"/>
        </w:numPr>
        <w:spacing w:after="120" w:line="276" w:lineRule="auto"/>
      </w:pPr>
      <w:r>
        <w:t>W postępowaniu mogą wziąć udział Wykonawcy, którzy spełniają warunki udziału w postępowaniu dotyczące:</w:t>
      </w:r>
    </w:p>
    <w:p w:rsidR="00C34AD3" w:rsidRDefault="00C34AD3" w:rsidP="00933D8A">
      <w:pPr>
        <w:pStyle w:val="Bezodstpw"/>
        <w:numPr>
          <w:ilvl w:val="1"/>
          <w:numId w:val="4"/>
        </w:numPr>
        <w:spacing w:after="120" w:line="276" w:lineRule="auto"/>
        <w:ind w:left="1134"/>
      </w:pPr>
      <w:r>
        <w:t>kompetencji lub uprawnień do prowadzenia określonej działalności zawodowej, o ile wynika to z odrębnych przepisów Wykonawca spełni ten warunek, jeżeli wykaże, że posiada:</w:t>
      </w:r>
    </w:p>
    <w:p w:rsidR="00100C6A" w:rsidRDefault="00C34AD3" w:rsidP="00933D8A">
      <w:pPr>
        <w:pStyle w:val="Bezodstpw"/>
        <w:numPr>
          <w:ilvl w:val="2"/>
          <w:numId w:val="4"/>
        </w:numPr>
        <w:spacing w:after="120" w:line="276" w:lineRule="auto"/>
      </w:pPr>
      <w:r w:rsidRPr="00100C6A">
        <w:lastRenderedPageBreak/>
        <w:t>dokumenty potwierdzające uzyskanie stosownych zezwoleń właściwego organu na prowadzenie działalności w zakresie gospodarki odpadami,</w:t>
      </w:r>
    </w:p>
    <w:p w:rsidR="00223DFC" w:rsidRPr="00100C6A" w:rsidRDefault="00223DFC" w:rsidP="00933D8A">
      <w:pPr>
        <w:pStyle w:val="Bezodstpw"/>
        <w:numPr>
          <w:ilvl w:val="2"/>
          <w:numId w:val="4"/>
        </w:numPr>
        <w:spacing w:after="120" w:line="276" w:lineRule="auto"/>
      </w:pPr>
      <w:r>
        <w:t>wpis do rejestru działalności regulowanej w zakresie odbierania odpadów komunalnych od właścicieli nieruchomości zgodnie z wymogami ustawy z dnia 19 lipca 2019 r. o utrzymaniu czystości i porządku w gminach (Dz. U. z 2018 r. poz. 1454 ze zm.);</w:t>
      </w:r>
    </w:p>
    <w:p w:rsidR="00100C6A" w:rsidRPr="00100C6A" w:rsidRDefault="00100C6A" w:rsidP="00933D8A">
      <w:pPr>
        <w:pStyle w:val="Bezodstpw"/>
        <w:numPr>
          <w:ilvl w:val="2"/>
          <w:numId w:val="4"/>
        </w:numPr>
        <w:spacing w:after="120" w:line="276" w:lineRule="auto"/>
      </w:pPr>
      <w:r w:rsidRPr="00100C6A">
        <w:t>aktualne zezwolenie na przetwarzanie odpadów określone w art. 42 ust.2 ustawy o odpadach z dnia 14 grudnia 2012 r. tj. z dnia 10 maja 2018 r. (Dz.U. z 2019 r. poz. 701 ze zm.)</w:t>
      </w:r>
    </w:p>
    <w:p w:rsidR="00C34AD3" w:rsidRPr="00100C6A" w:rsidRDefault="00C34AD3" w:rsidP="00933D8A">
      <w:pPr>
        <w:pStyle w:val="Bezodstpw"/>
        <w:numPr>
          <w:ilvl w:val="2"/>
          <w:numId w:val="4"/>
        </w:numPr>
        <w:spacing w:after="120" w:line="276" w:lineRule="auto"/>
      </w:pPr>
      <w:r w:rsidRPr="00100C6A">
        <w:t xml:space="preserve">wpis do rejestru podmiotów wprowadzających produkty, produkty w opakowaniach i gospodarujących odpadami, o którym mowa w art. 49 ust. 1 ustawy z dnia 14 grudnia 2012 r. o odpadach (Dz.U. z 2019 r. poz. 701 ze zm.); </w:t>
      </w:r>
    </w:p>
    <w:p w:rsidR="00C34AD3" w:rsidRDefault="00C34AD3" w:rsidP="00933D8A">
      <w:pPr>
        <w:pStyle w:val="Bezodstpw"/>
        <w:numPr>
          <w:ilvl w:val="1"/>
          <w:numId w:val="4"/>
        </w:numPr>
        <w:spacing w:after="120" w:line="276" w:lineRule="auto"/>
        <w:ind w:left="1134"/>
      </w:pPr>
      <w:r>
        <w:t>sytuacji ekonomicznej lub finansowej Wykonawca spełni ten warunek jeżeli jest ubezpieczony od odpowiedzialności cywilnej w zakresie prowadzonej działalności związanej z przedmiotem zamówienia na sumę gwarancyjną w wysokości nie niższej niż 500 000,00 zł (słownie: pięćset tysięcy złotych);</w:t>
      </w:r>
    </w:p>
    <w:p w:rsidR="00C34AD3" w:rsidRDefault="00C34AD3" w:rsidP="00933D8A">
      <w:pPr>
        <w:pStyle w:val="Bezodstpw"/>
        <w:numPr>
          <w:ilvl w:val="1"/>
          <w:numId w:val="4"/>
        </w:numPr>
        <w:spacing w:after="120" w:line="276" w:lineRule="auto"/>
        <w:ind w:left="1134"/>
      </w:pPr>
      <w:r>
        <w:t>zdolności technicznych lub zawodowych Wykonawca spełni warunek, jeżeli wykaże, że:</w:t>
      </w:r>
    </w:p>
    <w:p w:rsidR="00223DFC" w:rsidRDefault="00C34AD3" w:rsidP="00933D8A">
      <w:pPr>
        <w:pStyle w:val="Bezodstpw"/>
        <w:numPr>
          <w:ilvl w:val="2"/>
          <w:numId w:val="4"/>
        </w:numPr>
        <w:spacing w:after="120" w:line="276" w:lineRule="auto"/>
      </w:pPr>
      <w:r>
        <w:t>wykonał, a w przypadku świadczeń okresowych lub ciągłych również wykonuje, w okresie ostatnich 3 lat przed upływem terminu składania ofert, a jeżeli okres prowadzenia działalności jest krótszy - w tym okresie, co najmniej 1 usługę obejmującą zagospodarowanie odpadów komunalnych o łącznej masie co najmniej 5 000 Mg przez okres co najmniej 12 miesięcy. Warunek uważa się za spełniony, kiedy Wykonawca wykaże wykonanie wyżej wymienionych usług łącznie w jednym zamówieniu lub oddzielnie w kilku odrębnych zamówieniach,</w:t>
      </w:r>
    </w:p>
    <w:p w:rsidR="00223DFC" w:rsidRPr="00223DFC" w:rsidRDefault="00223DFC" w:rsidP="00933D8A">
      <w:pPr>
        <w:pStyle w:val="Bezodstpw"/>
        <w:numPr>
          <w:ilvl w:val="2"/>
          <w:numId w:val="4"/>
        </w:numPr>
        <w:spacing w:after="120" w:line="276" w:lineRule="auto"/>
      </w:pPr>
      <w:r w:rsidRPr="00223DFC">
        <w:rPr>
          <w:rFonts w:eastAsia="Trebuchet MS" w:cstheme="minorHAnsi"/>
        </w:rPr>
        <w:t xml:space="preserve">Wykonawca musi wykazać, że spełnia warunki określone w Rozporządzeniu Ministra Środowiska z dnia 11 stycznia 2013 r. w sprawie szczegółowych wymagań w zakresie odbierania odpadów komunalnych od właścicieli nieruchomości (Dz.U. z 2013 r., poz. 122) w szczególności: </w:t>
      </w:r>
    </w:p>
    <w:p w:rsidR="00223DFC" w:rsidRPr="00223DFC" w:rsidRDefault="00223DFC" w:rsidP="00933D8A">
      <w:pPr>
        <w:pStyle w:val="Bezodstpw"/>
        <w:numPr>
          <w:ilvl w:val="3"/>
          <w:numId w:val="4"/>
        </w:numPr>
        <w:spacing w:after="120" w:line="276" w:lineRule="auto"/>
      </w:pPr>
      <w:r w:rsidRPr="00223DFC">
        <w:rPr>
          <w:rFonts w:eastAsia="Trebuchet MS" w:cstheme="minorHAnsi"/>
        </w:rPr>
        <w:t>dysponuje w celu wykonania zamówienia pojazdami specjalistycznymi spełniającymi wymagania techniczne określone przepisami ustawy prawo o ruchu drogowym oraz innymi przepisami szczególnymi w ilości:</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co najmniej dwa pojazdy przystosowane do odbierania zmieszanych odpadów komunalnych, w tym z pojemników o pojemności: 120l, 240l, 360l, 1100l, 4 m3, 5 m3, 7 m3</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minimum dwa pojazdy przystosowane do odbierania selektywnie zebranych odpadów komunalnych (zgromadzonych w workach na odpady segregowane i w pojemnikach) w tym odpadów wielkogabarytowych (samochód skrzyniowy) oraz odpadów biodegradowalnych, </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a także co najmniej jeden pojazd do odbierania odpadów komunalnych bez funkcji kompaktującej. Zamawiający dopuszcza </w:t>
      </w:r>
      <w:r w:rsidRPr="00970BF4">
        <w:rPr>
          <w:rFonts w:asciiTheme="minorHAnsi" w:eastAsia="Trebuchet MS" w:hAnsiTheme="minorHAnsi" w:cstheme="minorHAnsi"/>
          <w:color w:val="auto"/>
        </w:rPr>
        <w:lastRenderedPageBreak/>
        <w:t xml:space="preserve">odbiór odpadów komunalnych z kontenerów o pojemności 4 m3, 5 m3, 7 m3, 20 m3 pojazdami typu </w:t>
      </w:r>
      <w:proofErr w:type="spellStart"/>
      <w:r w:rsidRPr="00970BF4">
        <w:rPr>
          <w:rFonts w:asciiTheme="minorHAnsi" w:eastAsia="Trebuchet MS" w:hAnsiTheme="minorHAnsi" w:cstheme="minorHAnsi"/>
          <w:color w:val="auto"/>
        </w:rPr>
        <w:t>hakowiec</w:t>
      </w:r>
      <w:proofErr w:type="spellEnd"/>
      <w:r w:rsidRPr="00970BF4">
        <w:rPr>
          <w:rFonts w:asciiTheme="minorHAnsi" w:eastAsia="Trebuchet MS" w:hAnsiTheme="minorHAnsi" w:cstheme="minorHAnsi"/>
          <w:color w:val="auto"/>
        </w:rPr>
        <w:t xml:space="preserve"> lub </w:t>
      </w:r>
      <w:proofErr w:type="spellStart"/>
      <w:r w:rsidRPr="00970BF4">
        <w:rPr>
          <w:rFonts w:asciiTheme="minorHAnsi" w:eastAsia="Trebuchet MS" w:hAnsiTheme="minorHAnsi" w:cstheme="minorHAnsi"/>
          <w:color w:val="auto"/>
        </w:rPr>
        <w:t>bramowiec</w:t>
      </w:r>
      <w:proofErr w:type="spellEnd"/>
      <w:r w:rsidRPr="00970BF4">
        <w:rPr>
          <w:rFonts w:asciiTheme="minorHAnsi" w:eastAsia="Trebuchet MS" w:hAnsiTheme="minorHAnsi" w:cstheme="minorHAnsi"/>
          <w:color w:val="auto"/>
        </w:rPr>
        <w:t>.</w:t>
      </w:r>
    </w:p>
    <w:p w:rsidR="00223DFC"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minimum jeden pojazd przystosowany do odbierania odpadów komunalnych segregowanych i zmieszanych o ładowności do 3,5 Mg, przystosowany do odbioru odpadów z posesji o utrudnionym dojedzie o szerokości jezdni do 2,5m.</w:t>
      </w:r>
    </w:p>
    <w:p w:rsidR="00223DFC" w:rsidRPr="00223DFC" w:rsidRDefault="00223DFC" w:rsidP="00933D8A">
      <w:pPr>
        <w:pStyle w:val="Akapitzlist"/>
        <w:numPr>
          <w:ilvl w:val="3"/>
          <w:numId w:val="4"/>
        </w:numPr>
        <w:jc w:val="both"/>
        <w:rPr>
          <w:rFonts w:asciiTheme="minorHAnsi" w:eastAsia="Trebuchet MS" w:hAnsiTheme="minorHAnsi" w:cstheme="minorHAnsi"/>
          <w:color w:val="auto"/>
        </w:rPr>
      </w:pPr>
      <w:r w:rsidRPr="00223DFC">
        <w:rPr>
          <w:rFonts w:asciiTheme="minorHAnsi" w:eastAsia="Trebuchet MS" w:hAnsiTheme="minorHAnsi" w:cstheme="minorHAnsi"/>
          <w:color w:val="auto"/>
        </w:rPr>
        <w:t>środek organizacyjno - techniczny zastosowany przez wykonawcę w celu zapewnienia jakości, który będzie pozostawał w dyspozycji wykonawcy tj. posiadanie lub dysponowanie odpowiednią do przedmiotu zamówienia bazą magazynowo - transportową, usytuowaną i wyposażoną zgodnie z Rozporządzeniem Ministra Środowiska z dnia 11 stycznia 2013 r. w sprawie szczegółowych wymagań w zakresie odbierania odpadów komunalnych od właścicieli nieruchomości (Dz. U. z 2013 r. poz. 122).</w:t>
      </w:r>
    </w:p>
    <w:p w:rsidR="00C34AD3" w:rsidRDefault="00C34AD3" w:rsidP="00933D8A">
      <w:pPr>
        <w:pStyle w:val="Bezodstpw"/>
        <w:numPr>
          <w:ilvl w:val="0"/>
          <w:numId w:val="4"/>
        </w:numPr>
        <w:spacing w:after="120" w:line="276" w:lineRule="auto"/>
      </w:pPr>
      <w: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C34AD3" w:rsidRDefault="00C34AD3" w:rsidP="00933D8A">
      <w:pPr>
        <w:pStyle w:val="Bezodstpw"/>
        <w:numPr>
          <w:ilvl w:val="0"/>
          <w:numId w:val="4"/>
        </w:numPr>
        <w:spacing w:after="120" w:line="276" w:lineRule="auto"/>
      </w:pPr>
      <w:r>
        <w:t>Przepisy dotyczące Wykonawcy stosuje się odpowiednio do Wykonawców wspólnie ubiegających się o udzielenie zamówienia.</w:t>
      </w:r>
    </w:p>
    <w:p w:rsidR="00C34AD3" w:rsidRDefault="00C34AD3" w:rsidP="00933D8A">
      <w:pPr>
        <w:pStyle w:val="Bezodstpw"/>
        <w:numPr>
          <w:ilvl w:val="0"/>
          <w:numId w:val="4"/>
        </w:numPr>
        <w:spacing w:after="120" w:line="276" w:lineRule="auto"/>
      </w:pPr>
      <w:r>
        <w:t xml:space="preserve">W przypadku Wykonawców wspólnie ubiegających się o udzielenie zamówienia: </w:t>
      </w:r>
    </w:p>
    <w:p w:rsidR="00C34AD3" w:rsidRDefault="00C34AD3" w:rsidP="00933D8A">
      <w:pPr>
        <w:pStyle w:val="Bezodstpw"/>
        <w:numPr>
          <w:ilvl w:val="1"/>
          <w:numId w:val="4"/>
        </w:numPr>
        <w:spacing w:after="120" w:line="276" w:lineRule="auto"/>
      </w:pPr>
      <w:r>
        <w:t>każdy z nich oddzielnie musi spełniać warunki udziału w postępowaniu w zakresie uprawnień do prowadzenia określonej działalności zawodowej, określonych w ust. 2 pkt 1;</w:t>
      </w:r>
    </w:p>
    <w:p w:rsidR="00C34AD3" w:rsidRDefault="00C34AD3" w:rsidP="00933D8A">
      <w:pPr>
        <w:pStyle w:val="Bezodstpw"/>
        <w:numPr>
          <w:ilvl w:val="1"/>
          <w:numId w:val="4"/>
        </w:numPr>
        <w:spacing w:after="120" w:line="276" w:lineRule="auto"/>
      </w:pPr>
      <w:r>
        <w:t xml:space="preserve">łącznie muszą spełniać warunki udziału w postępowaniu w zakresie sytuacji ekonomicznej lub finansowej oraz zdolności technicznych lub zawodowych, określonych w ust. 2 pkt 2 i 3. </w:t>
      </w:r>
    </w:p>
    <w:p w:rsidR="00C34AD3" w:rsidRDefault="00C34AD3" w:rsidP="00933D8A">
      <w:pPr>
        <w:pStyle w:val="Bezodstpw"/>
        <w:numPr>
          <w:ilvl w:val="0"/>
          <w:numId w:val="4"/>
        </w:numPr>
        <w:spacing w:after="120" w:line="276" w:lineRule="auto"/>
      </w:pPr>
      <w:r>
        <w:t xml:space="preserve">Ocena spełnienia warunków udziału w postępowaniu będzie dokonywana na zasadzie określenia, czy Wykonawca spełnia, czy nie spełnia warunku, w oparciu o złożone przez Wykonawcę oświadczenia i dokumenty. </w:t>
      </w:r>
    </w:p>
    <w:p w:rsidR="00C34AD3" w:rsidRDefault="00C34AD3" w:rsidP="00933D8A">
      <w:pPr>
        <w:pStyle w:val="Bezodstpw"/>
        <w:numPr>
          <w:ilvl w:val="0"/>
          <w:numId w:val="4"/>
        </w:numPr>
        <w:spacing w:after="120" w:line="276" w:lineRule="auto"/>
      </w:pPr>
      <w:r>
        <w:t>Niespełnienie przez Wykonawcę choćby jednego z warunków udziału w postępowaniu skutkować będzie wykluczeniem Wykonawcy z udziału w postępowaniu.</w:t>
      </w:r>
    </w:p>
    <w:p w:rsidR="00C34AD3" w:rsidRDefault="00C34AD3" w:rsidP="00933D8A">
      <w:pPr>
        <w:pStyle w:val="Bezodstpw"/>
        <w:numPr>
          <w:ilvl w:val="0"/>
          <w:numId w:val="4"/>
        </w:numPr>
        <w:spacing w:after="120" w:line="276" w:lineRule="auto"/>
      </w:pPr>
      <w: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C34AD3" w:rsidRDefault="00C34AD3" w:rsidP="00933D8A">
      <w:pPr>
        <w:pStyle w:val="Bezodstpw"/>
        <w:numPr>
          <w:ilvl w:val="0"/>
          <w:numId w:val="4"/>
        </w:numPr>
        <w:spacing w:after="120" w:line="276" w:lineRule="auto"/>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które określi:</w:t>
      </w:r>
    </w:p>
    <w:p w:rsidR="00C34AD3" w:rsidRDefault="00C34AD3" w:rsidP="00933D8A">
      <w:pPr>
        <w:pStyle w:val="Bezodstpw"/>
        <w:numPr>
          <w:ilvl w:val="1"/>
          <w:numId w:val="4"/>
        </w:numPr>
        <w:spacing w:after="120" w:line="276" w:lineRule="auto"/>
      </w:pPr>
      <w:r>
        <w:t>zakres dostępnych Wykonawcy zasobów tych podmiotów;</w:t>
      </w:r>
    </w:p>
    <w:p w:rsidR="00C34AD3" w:rsidRDefault="00C34AD3" w:rsidP="00933D8A">
      <w:pPr>
        <w:pStyle w:val="Bezodstpw"/>
        <w:numPr>
          <w:ilvl w:val="1"/>
          <w:numId w:val="4"/>
        </w:numPr>
        <w:spacing w:after="120" w:line="276" w:lineRule="auto"/>
      </w:pPr>
      <w:r>
        <w:t xml:space="preserve">sposób wykorzystania zasobów tych podmiotów przez Wykonawcę przy realizacji zamówienia; </w:t>
      </w:r>
    </w:p>
    <w:p w:rsidR="00C34AD3" w:rsidRDefault="00C34AD3" w:rsidP="00933D8A">
      <w:pPr>
        <w:pStyle w:val="Bezodstpw"/>
        <w:numPr>
          <w:ilvl w:val="1"/>
          <w:numId w:val="4"/>
        </w:numPr>
        <w:spacing w:after="120" w:line="276" w:lineRule="auto"/>
      </w:pPr>
      <w:r>
        <w:t>zakres i okres udziału tych podmiotów przy wykonywaniu zamówienia;</w:t>
      </w:r>
    </w:p>
    <w:p w:rsidR="00C34AD3" w:rsidRDefault="00C34AD3" w:rsidP="00933D8A">
      <w:pPr>
        <w:pStyle w:val="Bezodstpw"/>
        <w:numPr>
          <w:ilvl w:val="1"/>
          <w:numId w:val="4"/>
        </w:numPr>
        <w:spacing w:after="120" w:line="276" w:lineRule="auto"/>
      </w:pPr>
      <w:r>
        <w:lastRenderedPageBreak/>
        <w:t>informację, czy dla realizowanego przez te podmioty zakresu zamówienia podmioty te posiadają odpowiednie zdolności, określone jako warunki udziału w postępowaniu w zakresie kompetencji lub uprawnień do prowadzenia określonej działalności zawodowej, o ile wynika to z odrębnych przepisów, sytuacji ekonomicznej lub finansowej oraz zdolności technicznych lub zawodowych. Zobowiązanie to powinno być dołączone do oferty.</w:t>
      </w:r>
    </w:p>
    <w:p w:rsidR="00C34AD3" w:rsidRDefault="00C34AD3" w:rsidP="00933D8A">
      <w:pPr>
        <w:pStyle w:val="Bezodstpw"/>
        <w:numPr>
          <w:ilvl w:val="0"/>
          <w:numId w:val="4"/>
        </w:numPr>
        <w:spacing w:after="120" w:line="276" w:lineRule="auto"/>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i ust. 5 pkt 1 ustawy.</w:t>
      </w:r>
    </w:p>
    <w:p w:rsidR="00C34AD3" w:rsidRDefault="00C34AD3" w:rsidP="00933D8A">
      <w:pPr>
        <w:pStyle w:val="Bezodstpw"/>
        <w:numPr>
          <w:ilvl w:val="0"/>
          <w:numId w:val="4"/>
        </w:numPr>
        <w:spacing w:after="120" w:line="276" w:lineRule="auto"/>
      </w:pPr>
      <w:r>
        <w:t>W odniesieniu do warunków dotyczących kwalifikacji zawodowych lub doświadczenia, Wykonawcy mogą polegać na zdolnościach innych podmiotów, jeśli podmioty te zrealizują usługi, do realizacji których te zdolności są wymagane.</w:t>
      </w:r>
    </w:p>
    <w:p w:rsidR="00C34AD3" w:rsidRDefault="00C34AD3" w:rsidP="00933D8A">
      <w:pPr>
        <w:pStyle w:val="Bezodstpw"/>
        <w:numPr>
          <w:ilvl w:val="0"/>
          <w:numId w:val="4"/>
        </w:numPr>
        <w:spacing w:after="120" w:line="276" w:lineRule="auto"/>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34AD3" w:rsidRDefault="00C34AD3" w:rsidP="00933D8A">
      <w:pPr>
        <w:pStyle w:val="Bezodstpw"/>
        <w:numPr>
          <w:ilvl w:val="0"/>
          <w:numId w:val="4"/>
        </w:numPr>
        <w:spacing w:after="120" w:line="276" w:lineRule="auto"/>
      </w:pPr>
      <w:r>
        <w:t xml:space="preserve"> Jeżeli zdolności techniczne lub zawodowe lub sytuacja ekonomiczna lub finansowa, podmiotu, na którego sytuacji lub zdolnościach Wykonawca polega, nie potwierdzają spełnienia przez Wykonawcę warunków udziału w postępowaniu lub zachodzą wobec tych podmiotów podstawy wykluczenia, Zamawiający żąda, aby Wykonawca w terminie określonym przez Zamawiającego:</w:t>
      </w:r>
    </w:p>
    <w:p w:rsidR="00C34AD3" w:rsidRDefault="00C34AD3" w:rsidP="00933D8A">
      <w:pPr>
        <w:pStyle w:val="Bezodstpw"/>
        <w:numPr>
          <w:ilvl w:val="1"/>
          <w:numId w:val="4"/>
        </w:numPr>
        <w:spacing w:after="120" w:line="276" w:lineRule="auto"/>
      </w:pPr>
      <w:r>
        <w:t>zastąpił ten podmiot innym podmiotem lub podmiotami lub</w:t>
      </w:r>
    </w:p>
    <w:p w:rsidR="00C34AD3" w:rsidRDefault="00C34AD3" w:rsidP="00933D8A">
      <w:pPr>
        <w:pStyle w:val="Bezodstpw"/>
        <w:numPr>
          <w:ilvl w:val="1"/>
          <w:numId w:val="4"/>
        </w:numPr>
        <w:spacing w:after="120" w:line="276" w:lineRule="auto"/>
      </w:pPr>
      <w:r>
        <w:t>zobowiązał się do osobistego wykonania odpowiedniej części zamówienia, jeżeli wykaże sytuację ekonomiczną lub finansową albo zdolności techniczne lub zawodowe, o których mowa w ust. 2 pkt 2 i 3.</w:t>
      </w:r>
    </w:p>
    <w:p w:rsidR="00BB51B2" w:rsidRDefault="00C34AD3" w:rsidP="00933D8A">
      <w:pPr>
        <w:pStyle w:val="Bezodstpw"/>
        <w:numPr>
          <w:ilvl w:val="0"/>
          <w:numId w:val="4"/>
        </w:numPr>
        <w:spacing w:after="120" w:line="276" w:lineRule="auto"/>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51B2" w:rsidRDefault="00C34AD3" w:rsidP="00933D8A">
      <w:pPr>
        <w:pStyle w:val="Bezodstpw"/>
        <w:numPr>
          <w:ilvl w:val="0"/>
          <w:numId w:val="4"/>
        </w:numPr>
        <w:spacing w:after="120" w:line="276" w:lineRule="auto"/>
      </w:pPr>
      <w:r>
        <w:t>W przypadku, gdy Wykonawca polega na zdolnościach innych podmiotów – żaden z tych podmiotów nie może podlegać wykluczeniu na podstawie przesłanek wskazanych w art. 24 ust. 1 oraz ust. 5 pkt 1 ustawy.</w:t>
      </w:r>
    </w:p>
    <w:p w:rsidR="00BB51B2" w:rsidRDefault="00C34AD3" w:rsidP="00933D8A">
      <w:pPr>
        <w:pStyle w:val="Bezodstpw"/>
        <w:numPr>
          <w:ilvl w:val="0"/>
          <w:numId w:val="4"/>
        </w:numPr>
        <w:spacing w:after="120" w:line="276" w:lineRule="auto"/>
      </w:pPr>
      <w:r>
        <w:t>W terminie 3 dni od dnia zamieszczenia na stronie internetowej informacji, o których mo</w:t>
      </w:r>
      <w:r w:rsidR="00BB51B2">
        <w:t>wa w rozdziale XIII (Miejsce i termin składania ofert)</w:t>
      </w:r>
      <w:r>
        <w:t xml:space="preserve"> ust. 7, Wykonawca przekaże Zamawiającemu oświadczenie o przynależności lub braku przynależności do tej samej grupy kapitałowej w rozumieniu ustawy z dnia 16 lutego 2007 r. o ochronie 9 konkurencji i konsumentów (t.j. Dz.U. z 2019 r. poz. 369).</w:t>
      </w:r>
    </w:p>
    <w:p w:rsidR="00BB51B2" w:rsidRPr="00C522EB" w:rsidRDefault="00C34AD3" w:rsidP="00933D8A">
      <w:pPr>
        <w:pStyle w:val="Bezodstpw"/>
        <w:numPr>
          <w:ilvl w:val="0"/>
          <w:numId w:val="4"/>
        </w:numPr>
        <w:spacing w:after="120" w:line="276" w:lineRule="auto"/>
      </w:pPr>
      <w:r w:rsidRPr="00C522EB">
        <w:t xml:space="preserve">Wzór oświadczenia o przynależności lub braku przynależności do tej samej grupy kapitałowej, </w:t>
      </w:r>
      <w:r w:rsidR="00C522EB" w:rsidRPr="00C522EB">
        <w:t xml:space="preserve">określony jest w załączniku nr </w:t>
      </w:r>
      <w:r w:rsidR="007A517F">
        <w:t>7</w:t>
      </w:r>
      <w:r w:rsidRPr="00C522EB">
        <w:t xml:space="preserve"> do SIWZ.</w:t>
      </w:r>
    </w:p>
    <w:p w:rsidR="00BB51B2" w:rsidRDefault="00C34AD3" w:rsidP="00933D8A">
      <w:pPr>
        <w:pStyle w:val="Bezodstpw"/>
        <w:numPr>
          <w:ilvl w:val="0"/>
          <w:numId w:val="4"/>
        </w:numPr>
        <w:spacing w:after="120" w:line="276" w:lineRule="auto"/>
      </w:pPr>
      <w:r>
        <w:t>Oświadczenie o przynależności lub braku przynależności do tej samej grupy kapitałowej Wykonawca składa wyłącznie w stosunku do Wykonawców, którzy złożyli oferty w prowadzonym postępowaniu o udzielenie zamówienia publicznego.</w:t>
      </w:r>
    </w:p>
    <w:p w:rsidR="00135F36" w:rsidRPr="00C34AD3" w:rsidRDefault="00C34AD3" w:rsidP="00933D8A">
      <w:pPr>
        <w:pStyle w:val="Bezodstpw"/>
        <w:numPr>
          <w:ilvl w:val="0"/>
          <w:numId w:val="4"/>
        </w:numPr>
        <w:spacing w:after="120" w:line="276" w:lineRule="auto"/>
      </w:pPr>
      <w:r>
        <w:lastRenderedPageBreak/>
        <w:t>Wraz ze złożeniem oświadczenia Wykonawca może przedstawić dowody, że powiązania z innym Wykonawcą nie prowadzą do zakłócenia konkurencji w postępowaniu o udzielenie zamówienia.</w:t>
      </w:r>
    </w:p>
    <w:p w:rsidR="00F95D09" w:rsidRDefault="00F95D09" w:rsidP="00F95D09">
      <w:pPr>
        <w:pStyle w:val="Bezodstpw"/>
        <w:numPr>
          <w:ilvl w:val="0"/>
          <w:numId w:val="1"/>
        </w:numPr>
        <w:spacing w:before="720" w:after="240"/>
        <w:ind w:left="0" w:firstLine="0"/>
        <w:outlineLvl w:val="0"/>
        <w:rPr>
          <w:b/>
          <w:sz w:val="36"/>
        </w:rPr>
      </w:pPr>
      <w:bookmarkStart w:id="11" w:name="_Toc24522089"/>
      <w:r w:rsidRPr="00F95D09">
        <w:rPr>
          <w:b/>
          <w:sz w:val="36"/>
        </w:rPr>
        <w:t>Podstawy wykluczenia</w:t>
      </w:r>
      <w:bookmarkEnd w:id="11"/>
      <w:r w:rsidR="00A20CAA">
        <w:rPr>
          <w:b/>
          <w:sz w:val="36"/>
        </w:rPr>
        <w:t xml:space="preserve"> </w:t>
      </w:r>
    </w:p>
    <w:p w:rsidR="00A20CAA" w:rsidRDefault="00A20CAA" w:rsidP="00933D8A">
      <w:pPr>
        <w:pStyle w:val="Bezodstpw"/>
        <w:numPr>
          <w:ilvl w:val="3"/>
          <w:numId w:val="40"/>
        </w:numPr>
        <w:spacing w:before="100" w:beforeAutospacing="1" w:after="120"/>
        <w:ind w:left="709"/>
      </w:pPr>
      <w:r>
        <w:t>Z postępowania o udzielenie zamówienia wyklucza się Wykonawcę w stosunku, do którego zachodzą okoliczności, o których mowa w art. 24 ust. 12-23 ustawy PZP oraz Wykonawcę, który nie spełnia warunków określonych w art. 22 ust. 1b PZP.</w:t>
      </w:r>
    </w:p>
    <w:p w:rsidR="00A20CAA" w:rsidRDefault="00A20CAA" w:rsidP="00933D8A">
      <w:pPr>
        <w:pStyle w:val="Bezodstpw"/>
        <w:numPr>
          <w:ilvl w:val="3"/>
          <w:numId w:val="40"/>
        </w:numPr>
        <w:spacing w:before="100" w:beforeAutospacing="1" w:after="120"/>
        <w:ind w:left="709"/>
      </w:pPr>
      <w:r>
        <w:t>Dodatkowo Zamawiający wykluczy Wykonawcę:</w:t>
      </w:r>
    </w:p>
    <w:p w:rsidR="00A20CAA" w:rsidRDefault="00DB66A2" w:rsidP="00933D8A">
      <w:pPr>
        <w:pStyle w:val="Bezodstpw"/>
        <w:numPr>
          <w:ilvl w:val="0"/>
          <w:numId w:val="41"/>
        </w:numPr>
        <w:spacing w:before="100" w:beforeAutospacing="1" w:after="120" w:line="276" w:lineRule="auto"/>
      </w:pPr>
      <w:r>
        <w:rPr>
          <w:rStyle w:val="changed-paragraph"/>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tgtFrame="_blank" w:history="1">
        <w:r>
          <w:rPr>
            <w:rStyle w:val="Hipercze"/>
          </w:rPr>
          <w:t>art. 332 ust. 1</w:t>
        </w:r>
      </w:hyperlink>
      <w:r>
        <w:rPr>
          <w:rStyle w:val="changed-paragraph"/>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cument/17021464?unitId=art(366)ust(1)&amp;cm=DOCUMENT" w:tgtFrame="_blank" w:history="1">
        <w:r>
          <w:rPr>
            <w:rStyle w:val="Hipercze"/>
          </w:rPr>
          <w:t>art. 366 ust. 1</w:t>
        </w:r>
      </w:hyperlink>
      <w:r>
        <w:rPr>
          <w:rStyle w:val="changed-paragraph"/>
        </w:rPr>
        <w:t xml:space="preserve"> ustawy z dnia 28 lutego 2003 r. - Prawo upadłościowe (Dz. U. z 2019 r. poz. 498, 912, 1495 i 1655);</w:t>
      </w:r>
    </w:p>
    <w:p w:rsidR="00A20CAA" w:rsidRDefault="00A20CAA" w:rsidP="00933D8A">
      <w:pPr>
        <w:pStyle w:val="Bezodstpw"/>
        <w:numPr>
          <w:ilvl w:val="3"/>
          <w:numId w:val="40"/>
        </w:numPr>
        <w:spacing w:before="100" w:beforeAutospacing="1" w:after="120"/>
        <w:ind w:left="709"/>
      </w:pPr>
      <w:r>
        <w:t>Wykluczenie Wykonawcy następuje zgodnie z art. 24 ust. 7 ustawy PZP.</w:t>
      </w:r>
    </w:p>
    <w:p w:rsidR="00A20CAA" w:rsidRDefault="00A20CAA" w:rsidP="00933D8A">
      <w:pPr>
        <w:pStyle w:val="Bezodstpw"/>
        <w:numPr>
          <w:ilvl w:val="3"/>
          <w:numId w:val="40"/>
        </w:numPr>
        <w:spacing w:before="100" w:beforeAutospacing="1" w:after="120" w:line="276" w:lineRule="auto"/>
        <w:ind w:left="709"/>
      </w:pPr>
      <w:r>
        <w:t>Zamawiający może wykluczyć Wykonawcę na każdym etapie postępowania o udzielenie zamówienia.</w:t>
      </w:r>
    </w:p>
    <w:p w:rsidR="004F3A8E" w:rsidRPr="004F3A8E" w:rsidRDefault="00F95D09" w:rsidP="004F3A8E">
      <w:pPr>
        <w:pStyle w:val="Bezodstpw"/>
        <w:numPr>
          <w:ilvl w:val="0"/>
          <w:numId w:val="1"/>
        </w:numPr>
        <w:spacing w:before="720" w:after="240"/>
        <w:ind w:left="0" w:firstLine="0"/>
        <w:outlineLvl w:val="0"/>
        <w:rPr>
          <w:b/>
          <w:sz w:val="36"/>
        </w:rPr>
      </w:pPr>
      <w:bookmarkStart w:id="12" w:name="_Toc24522090"/>
      <w:r w:rsidRPr="00F95D09">
        <w:rPr>
          <w:b/>
          <w:sz w:val="36"/>
        </w:rPr>
        <w:t>Wykaz oświadczeń lub dokumentów, potwierdzających spełnianie warunków</w:t>
      </w:r>
      <w:r>
        <w:rPr>
          <w:b/>
          <w:sz w:val="36"/>
        </w:rPr>
        <w:t xml:space="preserve"> </w:t>
      </w:r>
      <w:r w:rsidRPr="00F95D09">
        <w:rPr>
          <w:b/>
          <w:sz w:val="36"/>
        </w:rPr>
        <w:t>udziału w postępowaniu oraz brak podstaw do wykluczenia</w:t>
      </w:r>
      <w:bookmarkEnd w:id="12"/>
    </w:p>
    <w:p w:rsidR="00366560" w:rsidRDefault="00A20CAA" w:rsidP="00933D8A">
      <w:pPr>
        <w:pStyle w:val="Default"/>
        <w:numPr>
          <w:ilvl w:val="0"/>
          <w:numId w:val="10"/>
        </w:numPr>
        <w:spacing w:after="120"/>
        <w:jc w:val="both"/>
        <w:rPr>
          <w:sz w:val="22"/>
          <w:szCs w:val="22"/>
        </w:rPr>
      </w:pPr>
      <w:r w:rsidRPr="00A20CAA">
        <w:rPr>
          <w:sz w:val="22"/>
          <w:szCs w:val="22"/>
        </w:rPr>
        <w:t xml:space="preserve">Zamawiający, zgodnie z art. 24 aa ustawy PZP, przewiduje możliwość w pierwszej kolejności dokonania oceny ofert, a następnie zbadania czy Wykonawca, którego oferta została oceniona jako najkorzystniejsza nie podlega wykluczeniu oraz spełnia warunki udziału w postępowaniu </w:t>
      </w:r>
      <w:r w:rsidR="00366560" w:rsidRPr="00366560">
        <w:rPr>
          <w:sz w:val="22"/>
          <w:szCs w:val="22"/>
        </w:rPr>
        <w:t>Zamawiający dokona oceny spełnienia warunków udziału w postępowaniu oraz braku podstaw do wykluczenia dwuetapowo:</w:t>
      </w:r>
    </w:p>
    <w:p w:rsidR="00366560" w:rsidRDefault="00366560" w:rsidP="00933D8A">
      <w:pPr>
        <w:pStyle w:val="Default"/>
        <w:numPr>
          <w:ilvl w:val="1"/>
          <w:numId w:val="10"/>
        </w:numPr>
        <w:spacing w:after="120"/>
        <w:jc w:val="both"/>
        <w:rPr>
          <w:sz w:val="22"/>
          <w:szCs w:val="22"/>
        </w:rPr>
      </w:pPr>
      <w:r w:rsidRPr="00366560">
        <w:rPr>
          <w:sz w:val="22"/>
          <w:szCs w:val="22"/>
        </w:rPr>
        <w:t>Etap pierwszy:</w:t>
      </w:r>
    </w:p>
    <w:p w:rsidR="00AF67AD" w:rsidRPr="00AF67AD" w:rsidRDefault="00AF67AD" w:rsidP="00933D8A">
      <w:pPr>
        <w:pStyle w:val="Default"/>
        <w:numPr>
          <w:ilvl w:val="2"/>
          <w:numId w:val="10"/>
        </w:numPr>
        <w:spacing w:after="120"/>
        <w:ind w:left="1701" w:hanging="283"/>
        <w:rPr>
          <w:sz w:val="22"/>
          <w:szCs w:val="22"/>
        </w:rPr>
      </w:pPr>
      <w:r w:rsidRPr="00AF67AD">
        <w:rPr>
          <w:sz w:val="22"/>
          <w:szCs w:val="22"/>
        </w:rPr>
        <w:t>Do oferty Wykonawca zobowiązany jest dołączyć aktualne na dzień składania ofert oświadczenie stanowiące wstępne potwierdzenie, że Wykonawca:</w:t>
      </w:r>
    </w:p>
    <w:p w:rsidR="00AF67AD" w:rsidRPr="00C522EB" w:rsidRDefault="00AF67AD" w:rsidP="00933D8A">
      <w:pPr>
        <w:pStyle w:val="Default"/>
        <w:numPr>
          <w:ilvl w:val="3"/>
          <w:numId w:val="10"/>
        </w:numPr>
        <w:spacing w:after="120"/>
        <w:ind w:left="2127"/>
        <w:rPr>
          <w:color w:val="auto"/>
          <w:sz w:val="22"/>
          <w:szCs w:val="22"/>
        </w:rPr>
      </w:pPr>
      <w:r w:rsidRPr="00C522EB">
        <w:rPr>
          <w:color w:val="auto"/>
          <w:sz w:val="22"/>
          <w:szCs w:val="22"/>
        </w:rPr>
        <w:t>nie podlega wykluczeniu z postępowania – załącznik nr 2,</w:t>
      </w:r>
    </w:p>
    <w:p w:rsidR="00C522EB" w:rsidRPr="00C522EB" w:rsidRDefault="00AF67AD" w:rsidP="00933D8A">
      <w:pPr>
        <w:pStyle w:val="Default"/>
        <w:numPr>
          <w:ilvl w:val="3"/>
          <w:numId w:val="10"/>
        </w:numPr>
        <w:spacing w:after="120"/>
        <w:ind w:left="2127"/>
        <w:jc w:val="both"/>
        <w:rPr>
          <w:sz w:val="22"/>
          <w:szCs w:val="22"/>
        </w:rPr>
      </w:pPr>
      <w:r w:rsidRPr="00C522EB">
        <w:rPr>
          <w:color w:val="auto"/>
          <w:sz w:val="22"/>
          <w:szCs w:val="22"/>
        </w:rPr>
        <w:t>spełnia warunki udziału w postępowaniu – załącznik nr 3.</w:t>
      </w:r>
    </w:p>
    <w:p w:rsidR="00366560" w:rsidRPr="00C522EB" w:rsidRDefault="00366560" w:rsidP="00C522EB">
      <w:pPr>
        <w:pStyle w:val="Default"/>
        <w:spacing w:after="120"/>
        <w:ind w:left="2127"/>
        <w:jc w:val="both"/>
        <w:rPr>
          <w:sz w:val="22"/>
          <w:szCs w:val="22"/>
        </w:rPr>
      </w:pPr>
      <w:r w:rsidRPr="00C522EB">
        <w:rPr>
          <w:color w:val="auto"/>
          <w:sz w:val="22"/>
          <w:szCs w:val="22"/>
        </w:rPr>
        <w:t>Wykonawca, który</w:t>
      </w:r>
      <w:r w:rsidRPr="00C522EB">
        <w:rPr>
          <w:sz w:val="22"/>
          <w:szCs w:val="22"/>
        </w:rPr>
        <w:t xml:space="preserve"> powołuje się na zasoby innych podmiotów, w celu</w:t>
      </w:r>
      <w:r w:rsidR="002E2662" w:rsidRPr="00C522EB">
        <w:rPr>
          <w:sz w:val="22"/>
          <w:szCs w:val="22"/>
        </w:rPr>
        <w:t xml:space="preserve"> </w:t>
      </w:r>
      <w:r w:rsidRPr="00C522EB">
        <w:rPr>
          <w:sz w:val="22"/>
          <w:szCs w:val="22"/>
        </w:rPr>
        <w:t>wykazania braku istnienia wobec</w:t>
      </w:r>
      <w:r w:rsidR="00AF67AD" w:rsidRPr="00C522EB">
        <w:rPr>
          <w:sz w:val="22"/>
          <w:szCs w:val="22"/>
        </w:rPr>
        <w:t xml:space="preserve"> </w:t>
      </w:r>
      <w:r w:rsidRPr="00C522EB">
        <w:rPr>
          <w:sz w:val="22"/>
          <w:szCs w:val="22"/>
        </w:rPr>
        <w:t>nich podstaw wykluczenia oraz spełniania, w zakresie, w jakim powołuje się na ich zasoby, warunków udziału w postępowaniu, składa jednolite europejskie dokumenty zamówienia</w:t>
      </w:r>
      <w:r w:rsidR="002E2662" w:rsidRPr="00C522EB">
        <w:rPr>
          <w:sz w:val="22"/>
          <w:szCs w:val="22"/>
        </w:rPr>
        <w:t xml:space="preserve"> </w:t>
      </w:r>
      <w:r w:rsidRPr="00C522EB">
        <w:rPr>
          <w:sz w:val="22"/>
          <w:szCs w:val="22"/>
        </w:rPr>
        <w:t>dotyczące tych podmiotów.</w:t>
      </w:r>
    </w:p>
    <w:p w:rsidR="00366560" w:rsidRDefault="00366560" w:rsidP="00933D8A">
      <w:pPr>
        <w:pStyle w:val="Default"/>
        <w:numPr>
          <w:ilvl w:val="2"/>
          <w:numId w:val="10"/>
        </w:numPr>
        <w:spacing w:after="120"/>
        <w:ind w:left="1701" w:hanging="283"/>
        <w:jc w:val="both"/>
        <w:rPr>
          <w:sz w:val="22"/>
          <w:szCs w:val="22"/>
        </w:rPr>
      </w:pPr>
      <w:r w:rsidRPr="00366560">
        <w:rPr>
          <w:sz w:val="22"/>
          <w:szCs w:val="22"/>
        </w:rPr>
        <w:lastRenderedPageBreak/>
        <w:t>Na żądanie</w:t>
      </w:r>
      <w:r w:rsidR="002E2662">
        <w:rPr>
          <w:sz w:val="22"/>
          <w:szCs w:val="22"/>
        </w:rPr>
        <w:t xml:space="preserve"> </w:t>
      </w:r>
      <w:r w:rsidRPr="00366560">
        <w:rPr>
          <w:sz w:val="22"/>
          <w:szCs w:val="22"/>
        </w:rPr>
        <w:t>Zamawiającego, Wykonawca, który zamierza powierzyć wykonanie części zamówienia podwykonawcom, w celu wykazania braku istnienia wobec nich podstaw wykluczenia z udziału w postępowaniu, składa jednolite europejskie dokumenty zamówienia dotyczące podwykonawców.</w:t>
      </w:r>
    </w:p>
    <w:p w:rsidR="00AF67AD" w:rsidRDefault="00366560" w:rsidP="00933D8A">
      <w:pPr>
        <w:pStyle w:val="Default"/>
        <w:numPr>
          <w:ilvl w:val="2"/>
          <w:numId w:val="10"/>
        </w:numPr>
        <w:spacing w:after="120"/>
        <w:ind w:left="1701" w:hanging="283"/>
        <w:jc w:val="both"/>
        <w:rPr>
          <w:sz w:val="22"/>
          <w:szCs w:val="22"/>
        </w:rPr>
      </w:pPr>
      <w:r w:rsidRPr="00366560">
        <w:rPr>
          <w:sz w:val="22"/>
          <w:szCs w:val="22"/>
        </w:rPr>
        <w:t>W przypadku wspólnego ubiegania się o zamówienie przez Wykonawców, jednolity europejski dokument zamówienia składa każdy z Wykonawców wspólnie ubiegających się o zamówienie. Dokumenty te muszą potwierdzać spełnianie</w:t>
      </w:r>
      <w:r w:rsidR="002E2662">
        <w:rPr>
          <w:sz w:val="22"/>
          <w:szCs w:val="22"/>
        </w:rPr>
        <w:t xml:space="preserve"> </w:t>
      </w:r>
      <w:r w:rsidRPr="00366560">
        <w:rPr>
          <w:sz w:val="22"/>
          <w:szCs w:val="22"/>
        </w:rPr>
        <w:t>warunków udziału w postępowaniu oraz</w:t>
      </w:r>
      <w:r w:rsidR="002E2662">
        <w:rPr>
          <w:sz w:val="22"/>
          <w:szCs w:val="22"/>
        </w:rPr>
        <w:t xml:space="preserve"> </w:t>
      </w:r>
      <w:r w:rsidRPr="00366560">
        <w:rPr>
          <w:sz w:val="22"/>
          <w:szCs w:val="22"/>
        </w:rPr>
        <w:t>braku podstaw</w:t>
      </w:r>
      <w:r w:rsidR="002E2662">
        <w:rPr>
          <w:sz w:val="22"/>
          <w:szCs w:val="22"/>
        </w:rPr>
        <w:t xml:space="preserve"> </w:t>
      </w:r>
      <w:r w:rsidRPr="00366560">
        <w:rPr>
          <w:sz w:val="22"/>
          <w:szCs w:val="22"/>
        </w:rPr>
        <w:t>wykluczenia w zakresie, w którym każdy z Wykonawców wykazuje spełnianie warunków udziału w postępowaniu oraz braku podstaw wykluczenia.</w:t>
      </w:r>
    </w:p>
    <w:p w:rsidR="00366560" w:rsidRPr="00AF67AD" w:rsidRDefault="00366560" w:rsidP="00933D8A">
      <w:pPr>
        <w:pStyle w:val="Default"/>
        <w:numPr>
          <w:ilvl w:val="2"/>
          <w:numId w:val="10"/>
        </w:numPr>
        <w:spacing w:after="120"/>
        <w:ind w:left="1701" w:hanging="283"/>
        <w:jc w:val="both"/>
        <w:rPr>
          <w:sz w:val="22"/>
          <w:szCs w:val="22"/>
        </w:rPr>
      </w:pPr>
      <w:r w:rsidRPr="00AF67AD">
        <w:rPr>
          <w:sz w:val="22"/>
          <w:szCs w:val="22"/>
        </w:rPr>
        <w:t>Wykonawca może wykorzystać w jednolitym europejskim dokumencie zamówienia nadal aktualne informacje zawarte w innym jednolitym europejskim dokumencie zamówienia złożonym w odrębnym postępowaniu o udzielenie</w:t>
      </w:r>
      <w:r w:rsidR="002E2662" w:rsidRPr="00AF67AD">
        <w:rPr>
          <w:sz w:val="22"/>
          <w:szCs w:val="22"/>
        </w:rPr>
        <w:t xml:space="preserve"> </w:t>
      </w:r>
      <w:r w:rsidRPr="00AF67AD">
        <w:rPr>
          <w:sz w:val="22"/>
          <w:szCs w:val="22"/>
        </w:rPr>
        <w:t xml:space="preserve">zamówienia. </w:t>
      </w:r>
    </w:p>
    <w:p w:rsidR="00366560" w:rsidRDefault="00366560" w:rsidP="00933D8A">
      <w:pPr>
        <w:pStyle w:val="Default"/>
        <w:numPr>
          <w:ilvl w:val="1"/>
          <w:numId w:val="10"/>
        </w:numPr>
        <w:spacing w:after="120"/>
        <w:jc w:val="both"/>
        <w:rPr>
          <w:sz w:val="22"/>
          <w:szCs w:val="22"/>
        </w:rPr>
      </w:pPr>
      <w:r w:rsidRPr="00366560">
        <w:rPr>
          <w:sz w:val="22"/>
          <w:szCs w:val="22"/>
        </w:rPr>
        <w:t>Etap drugi:</w:t>
      </w:r>
    </w:p>
    <w:p w:rsidR="002E2662" w:rsidRDefault="00366560" w:rsidP="00933D8A">
      <w:pPr>
        <w:pStyle w:val="Default"/>
        <w:numPr>
          <w:ilvl w:val="2"/>
          <w:numId w:val="10"/>
        </w:numPr>
        <w:spacing w:after="120"/>
        <w:ind w:left="1701" w:hanging="283"/>
        <w:jc w:val="both"/>
        <w:rPr>
          <w:sz w:val="22"/>
          <w:szCs w:val="22"/>
        </w:rPr>
      </w:pPr>
      <w:r w:rsidRPr="00366560">
        <w:rPr>
          <w:sz w:val="22"/>
          <w:szCs w:val="22"/>
        </w:rPr>
        <w:t xml:space="preserve">Wykonawca, którego oferta zostanie najwyżej oceniona na podstawie kryteriów oceny </w:t>
      </w:r>
      <w:r w:rsidRPr="00153583">
        <w:rPr>
          <w:color w:val="auto"/>
          <w:sz w:val="22"/>
          <w:szCs w:val="22"/>
        </w:rPr>
        <w:t>ofert określonych w rozdziale XV</w:t>
      </w:r>
      <w:r w:rsidR="00AF67AD" w:rsidRPr="00153583">
        <w:rPr>
          <w:color w:val="auto"/>
          <w:sz w:val="22"/>
          <w:szCs w:val="22"/>
        </w:rPr>
        <w:t xml:space="preserve"> </w:t>
      </w:r>
      <w:r w:rsidRPr="00153583">
        <w:rPr>
          <w:color w:val="auto"/>
          <w:sz w:val="22"/>
          <w:szCs w:val="22"/>
        </w:rPr>
        <w:t>SIWZ, przed udzieleniem zamówienia</w:t>
      </w:r>
      <w:r w:rsidR="002E2662" w:rsidRPr="00153583">
        <w:rPr>
          <w:color w:val="auto"/>
          <w:sz w:val="22"/>
          <w:szCs w:val="22"/>
        </w:rPr>
        <w:t xml:space="preserve"> </w:t>
      </w:r>
      <w:r w:rsidRPr="00153583">
        <w:rPr>
          <w:color w:val="auto"/>
          <w:sz w:val="22"/>
          <w:szCs w:val="22"/>
        </w:rPr>
        <w:t>i przed formalnym</w:t>
      </w:r>
      <w:r w:rsidRPr="00366560">
        <w:rPr>
          <w:sz w:val="22"/>
          <w:szCs w:val="22"/>
        </w:rPr>
        <w:t xml:space="preserve"> wyborem</w:t>
      </w:r>
      <w:r w:rsidR="002E2662">
        <w:rPr>
          <w:sz w:val="22"/>
          <w:szCs w:val="22"/>
        </w:rPr>
        <w:t xml:space="preserve"> </w:t>
      </w:r>
      <w:r w:rsidRPr="00366560">
        <w:rPr>
          <w:sz w:val="22"/>
          <w:szCs w:val="22"/>
        </w:rPr>
        <w:t xml:space="preserve">oferty najkorzystniejszej, zostanie wezwany przez Zamawiającego do złożenia w terminie nie krótszym niż </w:t>
      </w:r>
      <w:r w:rsidR="00A20CAA">
        <w:rPr>
          <w:sz w:val="22"/>
          <w:szCs w:val="22"/>
        </w:rPr>
        <w:t>5</w:t>
      </w:r>
      <w:r w:rsidRPr="00366560">
        <w:rPr>
          <w:sz w:val="22"/>
          <w:szCs w:val="22"/>
        </w:rPr>
        <w:t xml:space="preserve"> dni, aktualnych na dzień złożenia oświadczeń i dokumentów potwierdzających spełnianie warunków udziału</w:t>
      </w:r>
      <w:r w:rsidR="002E2662">
        <w:rPr>
          <w:sz w:val="22"/>
          <w:szCs w:val="22"/>
        </w:rPr>
        <w:t xml:space="preserve"> </w:t>
      </w:r>
      <w:r w:rsidRPr="00366560">
        <w:rPr>
          <w:sz w:val="22"/>
          <w:szCs w:val="22"/>
        </w:rPr>
        <w:t>w postępowaniu i brak podstaw do wykluczenia,</w:t>
      </w:r>
      <w:r w:rsidR="002E2662">
        <w:rPr>
          <w:sz w:val="22"/>
          <w:szCs w:val="22"/>
        </w:rPr>
        <w:t xml:space="preserve"> </w:t>
      </w:r>
      <w:r w:rsidRPr="00366560">
        <w:rPr>
          <w:sz w:val="22"/>
          <w:szCs w:val="22"/>
        </w:rPr>
        <w:t>określonych w lit. b-</w:t>
      </w:r>
      <w:r w:rsidR="002E2662">
        <w:rPr>
          <w:sz w:val="22"/>
          <w:szCs w:val="22"/>
        </w:rPr>
        <w:t xml:space="preserve"> </w:t>
      </w:r>
      <w:r w:rsidR="007B20CC">
        <w:rPr>
          <w:sz w:val="22"/>
          <w:szCs w:val="22"/>
        </w:rPr>
        <w:t>e</w:t>
      </w:r>
      <w:r w:rsidRPr="00366560">
        <w:rPr>
          <w:sz w:val="22"/>
          <w:szCs w:val="22"/>
        </w:rPr>
        <w:t>.</w:t>
      </w:r>
    </w:p>
    <w:p w:rsidR="007B20CC" w:rsidRPr="00100C6A" w:rsidRDefault="00366560" w:rsidP="00933D8A">
      <w:pPr>
        <w:pStyle w:val="Default"/>
        <w:numPr>
          <w:ilvl w:val="2"/>
          <w:numId w:val="10"/>
        </w:numPr>
        <w:spacing w:after="120"/>
        <w:ind w:left="1701" w:hanging="283"/>
        <w:jc w:val="both"/>
        <w:rPr>
          <w:color w:val="auto"/>
          <w:sz w:val="22"/>
          <w:szCs w:val="22"/>
        </w:rPr>
      </w:pPr>
      <w:r w:rsidRPr="00100C6A">
        <w:rPr>
          <w:color w:val="auto"/>
          <w:sz w:val="22"/>
          <w:szCs w:val="22"/>
        </w:rPr>
        <w:t>W celu potwierdzenia spełnienia warunków udziału w postępowaniu dotyczących kompetencji lub uprawnień do prowadzenia określonej działalności zawodowej, o ile wynika to z odrębnych przepisów Wykonawca, którego oferta zostanie najwyżej oceniona, zostanie wezwany do</w:t>
      </w:r>
      <w:r w:rsidR="002E2662" w:rsidRPr="00100C6A">
        <w:rPr>
          <w:color w:val="auto"/>
          <w:sz w:val="22"/>
          <w:szCs w:val="22"/>
        </w:rPr>
        <w:t xml:space="preserve"> </w:t>
      </w:r>
      <w:r w:rsidRPr="00100C6A">
        <w:rPr>
          <w:color w:val="auto"/>
          <w:sz w:val="22"/>
          <w:szCs w:val="22"/>
        </w:rPr>
        <w:t>złożenia:</w:t>
      </w:r>
    </w:p>
    <w:p w:rsidR="00BB29BD" w:rsidRDefault="007B20CC" w:rsidP="00933D8A">
      <w:pPr>
        <w:pStyle w:val="Default"/>
        <w:numPr>
          <w:ilvl w:val="3"/>
          <w:numId w:val="10"/>
        </w:numPr>
        <w:spacing w:after="120"/>
        <w:ind w:left="2127"/>
        <w:jc w:val="both"/>
        <w:rPr>
          <w:sz w:val="22"/>
          <w:szCs w:val="22"/>
        </w:rPr>
      </w:pPr>
      <w:r w:rsidRPr="007B20CC">
        <w:rPr>
          <w:sz w:val="22"/>
          <w:szCs w:val="22"/>
        </w:rPr>
        <w:t>dokumentów potwierdzających uzyskanie stosownych zezwoleń właściwego organu na prowadzenie działalności w zakresie gospodarki odpadami;</w:t>
      </w:r>
    </w:p>
    <w:p w:rsidR="00BB29BD" w:rsidRPr="00BB29BD" w:rsidRDefault="00BB29BD" w:rsidP="00933D8A">
      <w:pPr>
        <w:pStyle w:val="Default"/>
        <w:numPr>
          <w:ilvl w:val="3"/>
          <w:numId w:val="10"/>
        </w:numPr>
        <w:spacing w:after="120"/>
        <w:ind w:left="2127"/>
        <w:jc w:val="both"/>
        <w:rPr>
          <w:sz w:val="22"/>
          <w:szCs w:val="22"/>
        </w:rPr>
      </w:pPr>
      <w:r>
        <w:rPr>
          <w:sz w:val="22"/>
          <w:szCs w:val="22"/>
        </w:rPr>
        <w:t xml:space="preserve">aktualny </w:t>
      </w:r>
      <w:r w:rsidRPr="00BB29BD">
        <w:rPr>
          <w:sz w:val="22"/>
          <w:szCs w:val="22"/>
        </w:rPr>
        <w:t>wpis do rejestru działalności regulowanej w zakresie odbierania odpadów komunalnych od właścicieli nieruchomości zgodnie z wymogami ustawy z dnia 19 lipca 2019 r. o utrzymaniu czystości i porządku w gminach (Dz. U. z 2018 r. poz. 1454 ze zm.);</w:t>
      </w:r>
    </w:p>
    <w:p w:rsidR="007B20CC" w:rsidRPr="007B20CC" w:rsidRDefault="007B20CC" w:rsidP="00933D8A">
      <w:pPr>
        <w:pStyle w:val="Default"/>
        <w:numPr>
          <w:ilvl w:val="3"/>
          <w:numId w:val="10"/>
        </w:numPr>
        <w:spacing w:after="120"/>
        <w:ind w:left="2127"/>
        <w:jc w:val="both"/>
        <w:rPr>
          <w:sz w:val="22"/>
          <w:szCs w:val="22"/>
        </w:rPr>
      </w:pPr>
      <w:r w:rsidRPr="007B20CC">
        <w:rPr>
          <w:sz w:val="22"/>
          <w:szCs w:val="22"/>
        </w:rPr>
        <w:t>aktualne zezwolenie na przetwarzanie odpadów określone w art. 42 ust.2 ustawy o odpadach z dnia 14 grudnia 2012 r. tj. z dnia 10 maja 2018 r. (Dz.U. z 2019 r. poz. 701 ze zm</w:t>
      </w:r>
      <w:r>
        <w:rPr>
          <w:sz w:val="22"/>
          <w:szCs w:val="22"/>
        </w:rPr>
        <w:t>.</w:t>
      </w:r>
      <w:r w:rsidRPr="007B20CC">
        <w:rPr>
          <w:sz w:val="22"/>
          <w:szCs w:val="22"/>
        </w:rPr>
        <w:t>)</w:t>
      </w:r>
    </w:p>
    <w:p w:rsidR="007B20CC" w:rsidRPr="007B20CC" w:rsidRDefault="007B20CC" w:rsidP="00933D8A">
      <w:pPr>
        <w:pStyle w:val="Default"/>
        <w:numPr>
          <w:ilvl w:val="3"/>
          <w:numId w:val="10"/>
        </w:numPr>
        <w:spacing w:after="120"/>
        <w:ind w:left="2127"/>
        <w:jc w:val="both"/>
        <w:rPr>
          <w:sz w:val="22"/>
          <w:szCs w:val="22"/>
        </w:rPr>
      </w:pPr>
      <w:r w:rsidRPr="007B20CC">
        <w:rPr>
          <w:sz w:val="22"/>
          <w:szCs w:val="22"/>
        </w:rPr>
        <w:t>potwierdzenia wpisu do rejestru podmiotów wprowadzających produkty, produkty w opakowaniach i gospodarujących odpadami, o którym mowa w art. 49 ust. 1 ustawy z dnia 14 grudnia 2012 r. o odpadach (D</w:t>
      </w:r>
      <w:r>
        <w:rPr>
          <w:sz w:val="22"/>
          <w:szCs w:val="22"/>
        </w:rPr>
        <w:t>z.U. z 2019 r. poz. 701 ze zm.)</w:t>
      </w:r>
    </w:p>
    <w:p w:rsidR="002E2662" w:rsidRDefault="00366560" w:rsidP="00933D8A">
      <w:pPr>
        <w:pStyle w:val="Default"/>
        <w:numPr>
          <w:ilvl w:val="2"/>
          <w:numId w:val="10"/>
        </w:numPr>
        <w:spacing w:after="120"/>
        <w:ind w:left="1701" w:hanging="283"/>
        <w:jc w:val="both"/>
        <w:rPr>
          <w:sz w:val="22"/>
          <w:szCs w:val="22"/>
        </w:rPr>
      </w:pPr>
      <w:r w:rsidRPr="002E2662">
        <w:rPr>
          <w:sz w:val="22"/>
          <w:szCs w:val="22"/>
        </w:rPr>
        <w:t xml:space="preserve">W celu potwierdzenia spełnienia warunków udziału w postępowaniu dotyczących sytuacji ekonomicznej lub finansowej Wykonawca, którego oferta zostanie najwyżej oceniona, zostanie wezwany do złożenia dokumentów potwierdzających, że Wykonawca jest ubezpieczony od odpowiedzialności cywilnej w zakresie prowadzonej działalności związanej z przedmiotem zamówienia na sumę gwarancyjną w wysokości nie niższej niż </w:t>
      </w:r>
      <w:r w:rsidR="00AF67AD">
        <w:rPr>
          <w:sz w:val="22"/>
          <w:szCs w:val="22"/>
        </w:rPr>
        <w:t>5</w:t>
      </w:r>
      <w:r w:rsidRPr="002E2662">
        <w:rPr>
          <w:sz w:val="22"/>
          <w:szCs w:val="22"/>
        </w:rPr>
        <w:t>00</w:t>
      </w:r>
      <w:r w:rsidR="00AF67AD">
        <w:rPr>
          <w:sz w:val="22"/>
          <w:szCs w:val="22"/>
        </w:rPr>
        <w:t xml:space="preserve"> </w:t>
      </w:r>
      <w:r w:rsidRPr="002E2662">
        <w:rPr>
          <w:sz w:val="22"/>
          <w:szCs w:val="22"/>
        </w:rPr>
        <w:t xml:space="preserve">000,00 zł (słownie: </w:t>
      </w:r>
      <w:r w:rsidR="00AF67AD">
        <w:rPr>
          <w:sz w:val="22"/>
          <w:szCs w:val="22"/>
        </w:rPr>
        <w:t xml:space="preserve">pięćset tysięcy </w:t>
      </w:r>
      <w:r w:rsidRPr="002E2662">
        <w:rPr>
          <w:sz w:val="22"/>
          <w:szCs w:val="22"/>
        </w:rPr>
        <w:t>złotych).</w:t>
      </w:r>
    </w:p>
    <w:p w:rsidR="002E2662" w:rsidRDefault="00366560" w:rsidP="00933D8A">
      <w:pPr>
        <w:pStyle w:val="Default"/>
        <w:numPr>
          <w:ilvl w:val="2"/>
          <w:numId w:val="10"/>
        </w:numPr>
        <w:spacing w:after="120"/>
        <w:ind w:left="1701" w:hanging="283"/>
        <w:jc w:val="both"/>
        <w:rPr>
          <w:sz w:val="22"/>
          <w:szCs w:val="22"/>
        </w:rPr>
      </w:pPr>
      <w:r w:rsidRPr="002E2662">
        <w:rPr>
          <w:sz w:val="22"/>
          <w:szCs w:val="22"/>
        </w:rPr>
        <w:t>W celu potwierdzenia spełnienia warunków udziału w postępowaniu dotyczących zdolności technicznych i zawodowych Wykonawca, którego oferta</w:t>
      </w:r>
      <w:r w:rsidR="002E2662">
        <w:rPr>
          <w:sz w:val="22"/>
          <w:szCs w:val="22"/>
        </w:rPr>
        <w:t xml:space="preserve"> </w:t>
      </w:r>
      <w:r w:rsidRPr="002E2662">
        <w:rPr>
          <w:sz w:val="22"/>
          <w:szCs w:val="22"/>
        </w:rPr>
        <w:t>zostanie najwyżej oceniona,</w:t>
      </w:r>
      <w:r w:rsidR="002E2662">
        <w:rPr>
          <w:sz w:val="22"/>
          <w:szCs w:val="22"/>
        </w:rPr>
        <w:t xml:space="preserve"> </w:t>
      </w:r>
      <w:r w:rsidRPr="002E2662">
        <w:rPr>
          <w:sz w:val="22"/>
          <w:szCs w:val="22"/>
        </w:rPr>
        <w:t>zostanie wezwany do złożenia:</w:t>
      </w:r>
    </w:p>
    <w:p w:rsidR="002E2662" w:rsidRPr="00153583" w:rsidRDefault="00366560" w:rsidP="00933D8A">
      <w:pPr>
        <w:pStyle w:val="Default"/>
        <w:numPr>
          <w:ilvl w:val="3"/>
          <w:numId w:val="10"/>
        </w:numPr>
        <w:spacing w:after="120"/>
        <w:ind w:left="2127"/>
        <w:jc w:val="both"/>
        <w:rPr>
          <w:color w:val="auto"/>
          <w:sz w:val="22"/>
          <w:szCs w:val="22"/>
        </w:rPr>
      </w:pPr>
      <w:r w:rsidRPr="00153583">
        <w:rPr>
          <w:color w:val="auto"/>
          <w:sz w:val="22"/>
          <w:szCs w:val="22"/>
        </w:rPr>
        <w:t>wykazu usług -na formularzu określonym</w:t>
      </w:r>
      <w:r w:rsidR="002E2662" w:rsidRPr="00153583">
        <w:rPr>
          <w:color w:val="auto"/>
          <w:sz w:val="22"/>
          <w:szCs w:val="22"/>
        </w:rPr>
        <w:t xml:space="preserve"> </w:t>
      </w:r>
      <w:r w:rsidRPr="00153583">
        <w:rPr>
          <w:color w:val="auto"/>
          <w:sz w:val="22"/>
          <w:szCs w:val="22"/>
        </w:rPr>
        <w:t>w załączniku nr 4 do SIWZ;</w:t>
      </w:r>
    </w:p>
    <w:p w:rsidR="002E2662" w:rsidRPr="007A517F" w:rsidRDefault="002E2662" w:rsidP="00933D8A">
      <w:pPr>
        <w:pStyle w:val="Default"/>
        <w:numPr>
          <w:ilvl w:val="3"/>
          <w:numId w:val="10"/>
        </w:numPr>
        <w:spacing w:after="120"/>
        <w:ind w:left="2127"/>
        <w:jc w:val="both"/>
        <w:rPr>
          <w:color w:val="auto"/>
          <w:sz w:val="22"/>
          <w:szCs w:val="22"/>
        </w:rPr>
      </w:pPr>
      <w:r w:rsidRPr="002E2662">
        <w:rPr>
          <w:sz w:val="22"/>
          <w:szCs w:val="22"/>
        </w:rPr>
        <w:lastRenderedPageBreak/>
        <w:t>W</w:t>
      </w:r>
      <w:r w:rsidR="00366560" w:rsidRPr="002E2662">
        <w:rPr>
          <w:sz w:val="22"/>
          <w:szCs w:val="22"/>
        </w:rPr>
        <w:t>ykazu</w:t>
      </w:r>
      <w:r>
        <w:rPr>
          <w:sz w:val="22"/>
          <w:szCs w:val="22"/>
        </w:rPr>
        <w:t xml:space="preserve"> </w:t>
      </w:r>
      <w:r w:rsidR="00366560" w:rsidRPr="002E2662">
        <w:rPr>
          <w:sz w:val="22"/>
          <w:szCs w:val="22"/>
        </w:rPr>
        <w:t xml:space="preserve">wyposażenia i urządzeń technicznych-na formularzu określonym w </w:t>
      </w:r>
      <w:r w:rsidR="00366560" w:rsidRPr="007A517F">
        <w:rPr>
          <w:color w:val="auto"/>
          <w:sz w:val="22"/>
          <w:szCs w:val="22"/>
        </w:rPr>
        <w:t>załączniku nr 5</w:t>
      </w:r>
      <w:r w:rsidRPr="007A517F">
        <w:rPr>
          <w:color w:val="auto"/>
          <w:sz w:val="22"/>
          <w:szCs w:val="22"/>
        </w:rPr>
        <w:t xml:space="preserve"> </w:t>
      </w:r>
      <w:r w:rsidR="00366560" w:rsidRPr="007A517F">
        <w:rPr>
          <w:color w:val="auto"/>
          <w:sz w:val="22"/>
          <w:szCs w:val="22"/>
        </w:rPr>
        <w:t>do SIWZ;</w:t>
      </w:r>
    </w:p>
    <w:p w:rsidR="002E2662" w:rsidRPr="007A517F" w:rsidRDefault="00366560" w:rsidP="00933D8A">
      <w:pPr>
        <w:pStyle w:val="Default"/>
        <w:numPr>
          <w:ilvl w:val="3"/>
          <w:numId w:val="10"/>
        </w:numPr>
        <w:spacing w:after="120"/>
        <w:ind w:left="2127"/>
        <w:jc w:val="both"/>
        <w:rPr>
          <w:color w:val="auto"/>
          <w:sz w:val="22"/>
          <w:szCs w:val="22"/>
        </w:rPr>
      </w:pPr>
      <w:r w:rsidRPr="007A517F">
        <w:rPr>
          <w:color w:val="auto"/>
          <w:sz w:val="22"/>
          <w:szCs w:val="22"/>
        </w:rPr>
        <w:t>wykazu osób -na formularzu określonym w załączniku nr 6</w:t>
      </w:r>
      <w:r w:rsidR="00AF67AD" w:rsidRPr="007A517F">
        <w:rPr>
          <w:color w:val="auto"/>
          <w:sz w:val="22"/>
          <w:szCs w:val="22"/>
        </w:rPr>
        <w:t xml:space="preserve"> </w:t>
      </w:r>
      <w:r w:rsidRPr="007A517F">
        <w:rPr>
          <w:color w:val="auto"/>
          <w:sz w:val="22"/>
          <w:szCs w:val="22"/>
        </w:rPr>
        <w:t>do SIWZ;</w:t>
      </w:r>
    </w:p>
    <w:p w:rsidR="002E2662" w:rsidRDefault="00366560" w:rsidP="00933D8A">
      <w:pPr>
        <w:pStyle w:val="Default"/>
        <w:numPr>
          <w:ilvl w:val="3"/>
          <w:numId w:val="10"/>
        </w:numPr>
        <w:spacing w:after="120"/>
        <w:ind w:left="2127"/>
        <w:jc w:val="both"/>
        <w:rPr>
          <w:sz w:val="22"/>
          <w:szCs w:val="22"/>
        </w:rPr>
      </w:pPr>
      <w:r w:rsidRPr="002E2662">
        <w:rPr>
          <w:sz w:val="22"/>
          <w:szCs w:val="22"/>
        </w:rPr>
        <w:t>dowodów określających, czy usługi</w:t>
      </w:r>
      <w:r w:rsidR="002E2662">
        <w:rPr>
          <w:sz w:val="22"/>
          <w:szCs w:val="22"/>
        </w:rPr>
        <w:t xml:space="preserve"> </w:t>
      </w:r>
      <w:r w:rsidRPr="002E2662">
        <w:rPr>
          <w:sz w:val="22"/>
          <w:szCs w:val="22"/>
        </w:rPr>
        <w:t>objęte wykazem, o którym mowa w</w:t>
      </w:r>
      <w:r w:rsidR="002E2662">
        <w:rPr>
          <w:sz w:val="22"/>
          <w:szCs w:val="22"/>
        </w:rPr>
        <w:t xml:space="preserve"> </w:t>
      </w:r>
      <w:r w:rsidRPr="002E2662">
        <w:rPr>
          <w:sz w:val="22"/>
          <w:szCs w:val="22"/>
        </w:rPr>
        <w:t>tiret pierwszym, zostały wykonane lub są wykonywane należycie, przy czym dowodami</w:t>
      </w:r>
      <w:r w:rsidR="002E2662">
        <w:rPr>
          <w:sz w:val="22"/>
          <w:szCs w:val="22"/>
        </w:rPr>
        <w:t xml:space="preserve"> </w:t>
      </w:r>
      <w:r w:rsidRPr="002E2662">
        <w:rPr>
          <w:sz w:val="22"/>
          <w:szCs w:val="22"/>
        </w:rPr>
        <w:t>tymi są referencje bądź inne dokumenty wystawione przez podmiot, na rzecz którego</w:t>
      </w:r>
      <w:r w:rsidR="002E2662">
        <w:rPr>
          <w:sz w:val="22"/>
          <w:szCs w:val="22"/>
        </w:rPr>
        <w:t xml:space="preserve"> </w:t>
      </w:r>
      <w:r w:rsidRPr="002E2662">
        <w:rPr>
          <w:sz w:val="22"/>
          <w:szCs w:val="22"/>
        </w:rPr>
        <w:t>usługi były wykonywane, a</w:t>
      </w:r>
      <w:r w:rsidR="002E2662">
        <w:rPr>
          <w:sz w:val="22"/>
          <w:szCs w:val="22"/>
        </w:rPr>
        <w:t xml:space="preserve"> </w:t>
      </w:r>
      <w:r w:rsidRPr="002E2662">
        <w:rPr>
          <w:sz w:val="22"/>
          <w:szCs w:val="22"/>
        </w:rPr>
        <w:t>w przypadku świadczeń okresowych lub ciągłych są wykonywane, a jeżeli z uzasadnionej przyczyny o obiektywnym charakterze Wykonawca nie jest w stanie uzyskać tych dokumentów –</w:t>
      </w:r>
      <w:r w:rsidR="00AF67AD">
        <w:rPr>
          <w:sz w:val="22"/>
          <w:szCs w:val="22"/>
        </w:rPr>
        <w:t xml:space="preserve"> </w:t>
      </w:r>
      <w:r w:rsidRPr="002E2662">
        <w:rPr>
          <w:sz w:val="22"/>
          <w:szCs w:val="22"/>
        </w:rPr>
        <w:t>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10F4A" w:rsidRDefault="00F10F4A" w:rsidP="00933D8A">
      <w:pPr>
        <w:pStyle w:val="Default"/>
        <w:numPr>
          <w:ilvl w:val="2"/>
          <w:numId w:val="10"/>
        </w:numPr>
        <w:spacing w:after="120"/>
        <w:ind w:left="1701"/>
        <w:jc w:val="both"/>
        <w:rPr>
          <w:sz w:val="22"/>
          <w:szCs w:val="22"/>
        </w:rPr>
      </w:pPr>
      <w:r>
        <w:rPr>
          <w:sz w:val="22"/>
          <w:szCs w:val="22"/>
        </w:rPr>
        <w:t xml:space="preserve"> </w:t>
      </w:r>
      <w:r w:rsidRPr="00F10F4A">
        <w:rPr>
          <w:sz w:val="22"/>
          <w:szCs w:val="22"/>
        </w:rPr>
        <w:t xml:space="preserve">W celu potwierdzenia braku podstaw do wykluczenia Wykonawcy z udziału w postępowaniu </w:t>
      </w:r>
    </w:p>
    <w:p w:rsidR="006B4AEA" w:rsidRPr="00100C6A" w:rsidRDefault="006B4AEA" w:rsidP="00933D8A">
      <w:pPr>
        <w:pStyle w:val="Default"/>
        <w:numPr>
          <w:ilvl w:val="3"/>
          <w:numId w:val="10"/>
        </w:numPr>
        <w:spacing w:after="120"/>
        <w:ind w:left="2127"/>
        <w:jc w:val="both"/>
        <w:rPr>
          <w:sz w:val="22"/>
          <w:szCs w:val="22"/>
        </w:rPr>
      </w:pPr>
      <w:r w:rsidRPr="00100C6A">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4AEA" w:rsidRPr="00100C6A" w:rsidRDefault="006B4AEA" w:rsidP="00933D8A">
      <w:pPr>
        <w:pStyle w:val="Default"/>
        <w:numPr>
          <w:ilvl w:val="3"/>
          <w:numId w:val="10"/>
        </w:numPr>
        <w:spacing w:after="120"/>
        <w:ind w:left="2127"/>
        <w:jc w:val="both"/>
        <w:rPr>
          <w:sz w:val="22"/>
          <w:szCs w:val="22"/>
        </w:rPr>
      </w:pPr>
      <w:r w:rsidRPr="00100C6A">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4AEA" w:rsidRPr="00100C6A" w:rsidRDefault="006B4AEA" w:rsidP="00933D8A">
      <w:pPr>
        <w:pStyle w:val="Default"/>
        <w:numPr>
          <w:ilvl w:val="3"/>
          <w:numId w:val="10"/>
        </w:numPr>
        <w:spacing w:after="120"/>
        <w:ind w:left="2127"/>
        <w:jc w:val="both"/>
        <w:rPr>
          <w:sz w:val="22"/>
          <w:szCs w:val="22"/>
        </w:rPr>
      </w:pPr>
      <w:r w:rsidRPr="00100C6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100C6A">
        <w:rPr>
          <w:sz w:val="22"/>
          <w:szCs w:val="22"/>
        </w:rPr>
        <w:t>.</w:t>
      </w:r>
    </w:p>
    <w:p w:rsidR="002E2662" w:rsidRDefault="00366560" w:rsidP="00933D8A">
      <w:pPr>
        <w:pStyle w:val="Default"/>
        <w:numPr>
          <w:ilvl w:val="0"/>
          <w:numId w:val="10"/>
        </w:numPr>
        <w:spacing w:after="120"/>
        <w:jc w:val="both"/>
        <w:rPr>
          <w:sz w:val="22"/>
          <w:szCs w:val="22"/>
        </w:rPr>
      </w:pPr>
      <w:r w:rsidRPr="002E2662">
        <w:rPr>
          <w:sz w:val="22"/>
          <w:szCs w:val="22"/>
        </w:rPr>
        <w:t>Dokumenty sporządzone w języku obcym powinny</w:t>
      </w:r>
      <w:r w:rsidR="002E2662">
        <w:rPr>
          <w:sz w:val="22"/>
          <w:szCs w:val="22"/>
        </w:rPr>
        <w:t xml:space="preserve"> </w:t>
      </w:r>
      <w:r w:rsidRPr="002E2662">
        <w:rPr>
          <w:sz w:val="22"/>
          <w:szCs w:val="22"/>
        </w:rPr>
        <w:t>być składane wraz</w:t>
      </w:r>
      <w:r w:rsidR="002E2662">
        <w:rPr>
          <w:sz w:val="22"/>
          <w:szCs w:val="22"/>
        </w:rPr>
        <w:t xml:space="preserve"> </w:t>
      </w:r>
      <w:r w:rsidRPr="002E2662">
        <w:rPr>
          <w:sz w:val="22"/>
          <w:szCs w:val="22"/>
        </w:rPr>
        <w:t>z tłumaczeniem na język polski.</w:t>
      </w:r>
    </w:p>
    <w:p w:rsidR="002E2662" w:rsidRDefault="00366560" w:rsidP="00933D8A">
      <w:pPr>
        <w:pStyle w:val="Default"/>
        <w:numPr>
          <w:ilvl w:val="0"/>
          <w:numId w:val="10"/>
        </w:numPr>
        <w:spacing w:after="120"/>
        <w:jc w:val="both"/>
        <w:rPr>
          <w:sz w:val="22"/>
          <w:szCs w:val="22"/>
        </w:rPr>
      </w:pPr>
      <w:r w:rsidRPr="002E2662">
        <w:rPr>
          <w:sz w:val="22"/>
          <w:szCs w:val="22"/>
        </w:rPr>
        <w:t>Dokumenty, o których mowa w</w:t>
      </w:r>
      <w:r w:rsidR="002E2662">
        <w:rPr>
          <w:sz w:val="22"/>
          <w:szCs w:val="22"/>
        </w:rPr>
        <w:t xml:space="preserve"> </w:t>
      </w:r>
      <w:r w:rsidRPr="002E2662">
        <w:rPr>
          <w:sz w:val="22"/>
          <w:szCs w:val="22"/>
        </w:rPr>
        <w:t>ust. 1 pkt 1 oraz pkt 2 lit. d tiret pierwszy, drugi i trzeci powinny być złożone w oryginale.</w:t>
      </w:r>
    </w:p>
    <w:p w:rsidR="004F3A8E" w:rsidRPr="002E2662" w:rsidRDefault="00366560" w:rsidP="00933D8A">
      <w:pPr>
        <w:pStyle w:val="Default"/>
        <w:numPr>
          <w:ilvl w:val="0"/>
          <w:numId w:val="10"/>
        </w:numPr>
        <w:spacing w:after="120"/>
        <w:jc w:val="both"/>
        <w:rPr>
          <w:sz w:val="22"/>
          <w:szCs w:val="22"/>
        </w:rPr>
      </w:pPr>
      <w:r w:rsidRPr="002E2662">
        <w:rPr>
          <w:sz w:val="22"/>
          <w:szCs w:val="22"/>
        </w:rPr>
        <w:t>Dokumenty, o któ</w:t>
      </w:r>
      <w:r w:rsidR="00F10F4A">
        <w:rPr>
          <w:sz w:val="22"/>
          <w:szCs w:val="22"/>
        </w:rPr>
        <w:t xml:space="preserve">rych mowa w ust. 1 pkt 2 lit. b, </w:t>
      </w:r>
      <w:r w:rsidRPr="002E2662">
        <w:rPr>
          <w:sz w:val="22"/>
          <w:szCs w:val="22"/>
        </w:rPr>
        <w:t>c</w:t>
      </w:r>
      <w:r w:rsidR="00F10F4A">
        <w:rPr>
          <w:sz w:val="22"/>
          <w:szCs w:val="22"/>
        </w:rPr>
        <w:t xml:space="preserve">, </w:t>
      </w:r>
      <w:r w:rsidRPr="002E2662">
        <w:rPr>
          <w:sz w:val="22"/>
          <w:szCs w:val="22"/>
        </w:rPr>
        <w:t xml:space="preserve"> d tiret czwarty</w:t>
      </w:r>
      <w:r w:rsidR="00070602">
        <w:rPr>
          <w:sz w:val="22"/>
          <w:szCs w:val="22"/>
        </w:rPr>
        <w:t xml:space="preserve"> oraz litera e</w:t>
      </w:r>
      <w:r w:rsidRPr="002E2662">
        <w:rPr>
          <w:sz w:val="22"/>
          <w:szCs w:val="22"/>
        </w:rPr>
        <w:t xml:space="preserve"> powinny być złożone w oryginale lub kopii poświadczonej za zgodność z oryginałem.</w:t>
      </w:r>
    </w:p>
    <w:p w:rsidR="00F95D09" w:rsidRDefault="00F95D09" w:rsidP="00BB51B2">
      <w:pPr>
        <w:pStyle w:val="Bezodstpw"/>
        <w:numPr>
          <w:ilvl w:val="0"/>
          <w:numId w:val="1"/>
        </w:numPr>
        <w:spacing w:before="720" w:after="240"/>
        <w:ind w:left="0" w:firstLine="0"/>
        <w:outlineLvl w:val="0"/>
        <w:rPr>
          <w:b/>
          <w:sz w:val="36"/>
        </w:rPr>
      </w:pPr>
      <w:bookmarkStart w:id="13" w:name="_Toc24522091"/>
      <w:r w:rsidRPr="00F95D09">
        <w:rPr>
          <w:b/>
          <w:sz w:val="36"/>
        </w:rPr>
        <w:t>Informacje o sposobie porozumiewania się Zamawiającego z Wykonawcami oraz</w:t>
      </w:r>
      <w:r>
        <w:rPr>
          <w:b/>
          <w:sz w:val="36"/>
        </w:rPr>
        <w:t xml:space="preserve"> </w:t>
      </w:r>
      <w:r w:rsidRPr="00F95D09">
        <w:rPr>
          <w:b/>
          <w:sz w:val="36"/>
        </w:rPr>
        <w:t xml:space="preserve">przekazywania oświadczeń lub </w:t>
      </w:r>
      <w:r w:rsidRPr="00F95D09">
        <w:rPr>
          <w:b/>
          <w:sz w:val="36"/>
        </w:rPr>
        <w:lastRenderedPageBreak/>
        <w:t>dokumentów, a także wskazanie osób</w:t>
      </w:r>
      <w:r>
        <w:rPr>
          <w:b/>
          <w:sz w:val="36"/>
        </w:rPr>
        <w:t xml:space="preserve"> </w:t>
      </w:r>
      <w:r w:rsidRPr="00F95D09">
        <w:rPr>
          <w:b/>
          <w:sz w:val="36"/>
        </w:rPr>
        <w:t>uprawnionych do p</w:t>
      </w:r>
      <w:r>
        <w:rPr>
          <w:b/>
          <w:sz w:val="36"/>
        </w:rPr>
        <w:t>orozumiewania się z Wykonawcami</w:t>
      </w:r>
      <w:bookmarkEnd w:id="13"/>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Oświadczenia, wnioski, zawiadomienia oraz informacje Zamawiający i Wykonawcy przekazują pisemnie, faksem lub mailowo.</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Zamawiający lub Wykonawca przekazują oświadczenia, wnioski, zawiadomienia oraz informacje faksem, każda ze stron na żądanie drugiej niezwłocznie potwierdza fakt ich otrzymania. Faks z potwierdzeniem jego otrzymania będzie równoznaczny z zachowaniem formy pisemnej.</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SIWZ wraz ze wszelkimi zawiadomieniami i pytaniami o wyjaśnienie treści SIWZ Zamawiający udostępnia na stronie internetowej </w:t>
      </w:r>
      <w:hyperlink r:id="rId10" w:history="1">
        <w:r w:rsidRPr="00970BF4">
          <w:rPr>
            <w:rFonts w:asciiTheme="minorHAnsi" w:eastAsia="Trebuchet MS" w:hAnsiTheme="minorHAnsi" w:cstheme="minorHAnsi"/>
            <w:color w:val="auto"/>
          </w:rPr>
          <w:t>www.zarki.bip.jur.pl</w:t>
        </w:r>
      </w:hyperlink>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Wyjaśnienia dotyczące Specyfikacji Istotnych Warunków Zamówienia udzielane będą z zachowaniem zasad określonych w ustawie PZP (art. 38).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Treść zapytań wraz z wyjaśnieniami Zamawiający przekazuje Wykonawcom, którym przekazał SIWZ, bez ujawnienia źródła zapytania, oraz zamieszcza na stronie internetowej.</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nie przewiduje zwołania wszystkich Wykonawców w celu wyjaśnienia wątpliwości.</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ma prawo przed terminem składania ofert do zmiany SIWZ zgodnie z art. 38 ust. 4-6 ustawy - PZP.</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Osoby uprawnione do porozumiewania się z wykonawcami:</w:t>
      </w:r>
    </w:p>
    <w:p w:rsidR="00BB51B2" w:rsidRPr="00970BF4" w:rsidRDefault="00BB51B2" w:rsidP="00933D8A">
      <w:pPr>
        <w:pStyle w:val="Akapitzlist"/>
        <w:numPr>
          <w:ilvl w:val="1"/>
          <w:numId w:val="5"/>
        </w:numPr>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sprawach dotyczących przedmiotu zamówienia:</w:t>
      </w:r>
    </w:p>
    <w:p w:rsidR="00BB51B2" w:rsidRPr="00970BF4" w:rsidRDefault="00BB51B2" w:rsidP="00BB51B2">
      <w:pPr>
        <w:pStyle w:val="Akapitzlist"/>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Mariusz Nowak – tel. 34 314 80 36 w. 41, fax: 034 316 10 78,</w:t>
      </w:r>
    </w:p>
    <w:p w:rsidR="00BB51B2" w:rsidRPr="00970BF4" w:rsidRDefault="00BB51B2" w:rsidP="00BB51B2">
      <w:pPr>
        <w:pStyle w:val="Akapitzlist"/>
        <w:spacing w:after="120"/>
        <w:ind w:left="1134"/>
        <w:jc w:val="both"/>
        <w:rPr>
          <w:rFonts w:asciiTheme="minorHAnsi" w:eastAsia="Trebuchet MS" w:hAnsiTheme="minorHAnsi" w:cstheme="minorHAnsi"/>
          <w:color w:val="auto"/>
          <w:lang w:val="de-DE"/>
        </w:rPr>
      </w:pPr>
      <w:r w:rsidRPr="00970BF4">
        <w:rPr>
          <w:rFonts w:asciiTheme="minorHAnsi" w:eastAsia="Trebuchet MS" w:hAnsiTheme="minorHAnsi" w:cstheme="minorHAnsi"/>
          <w:color w:val="auto"/>
          <w:lang w:val="de-DE"/>
        </w:rPr>
        <w:t>e-mail: mariusz.nowak@umigzarki.pl</w:t>
      </w:r>
    </w:p>
    <w:p w:rsidR="00BB51B2" w:rsidRPr="00970BF4" w:rsidRDefault="00BB51B2" w:rsidP="00933D8A">
      <w:pPr>
        <w:pStyle w:val="Akapitzlist"/>
        <w:numPr>
          <w:ilvl w:val="1"/>
          <w:numId w:val="5"/>
        </w:numPr>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sprawach dotyczących organizacji przetargu:</w:t>
      </w:r>
    </w:p>
    <w:p w:rsidR="00BB51B2" w:rsidRPr="00970BF4" w:rsidRDefault="00BB51B2" w:rsidP="00BB51B2">
      <w:pPr>
        <w:pStyle w:val="Akapitzlist"/>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Aneta Nowakowska – tel. 034 314 80 36 w. 32, fax. 034 316 10 78,</w:t>
      </w:r>
    </w:p>
    <w:p w:rsidR="00F10F4A" w:rsidRPr="00C67732" w:rsidRDefault="00BB51B2" w:rsidP="00C67732">
      <w:pPr>
        <w:pStyle w:val="Akapitzlist"/>
        <w:spacing w:after="120"/>
        <w:ind w:left="1134"/>
        <w:jc w:val="both"/>
        <w:rPr>
          <w:rFonts w:asciiTheme="minorHAnsi" w:eastAsia="Trebuchet MS" w:hAnsiTheme="minorHAnsi" w:cstheme="minorHAnsi"/>
          <w:color w:val="auto"/>
          <w:lang w:val="de-DE"/>
        </w:rPr>
      </w:pPr>
      <w:r w:rsidRPr="00970BF4">
        <w:rPr>
          <w:rFonts w:asciiTheme="minorHAnsi" w:eastAsia="Trebuchet MS" w:hAnsiTheme="minorHAnsi" w:cstheme="minorHAnsi"/>
          <w:color w:val="auto"/>
          <w:lang w:val="de-DE"/>
        </w:rPr>
        <w:t>e-mail: aneta.nowakowska@umigzarki.pl</w:t>
      </w:r>
    </w:p>
    <w:p w:rsidR="00F95D09" w:rsidRDefault="00F95D09" w:rsidP="007C09C8">
      <w:pPr>
        <w:pStyle w:val="Bezodstpw"/>
        <w:numPr>
          <w:ilvl w:val="0"/>
          <w:numId w:val="1"/>
        </w:numPr>
        <w:spacing w:before="720" w:after="240"/>
        <w:ind w:left="0" w:firstLine="0"/>
        <w:outlineLvl w:val="0"/>
        <w:rPr>
          <w:b/>
          <w:sz w:val="36"/>
        </w:rPr>
      </w:pPr>
      <w:bookmarkStart w:id="14" w:name="_Toc24522092"/>
      <w:r w:rsidRPr="00F95D09">
        <w:rPr>
          <w:b/>
          <w:sz w:val="36"/>
        </w:rPr>
        <w:t>Wymagania dotyczące wadium</w:t>
      </w:r>
      <w:bookmarkEnd w:id="14"/>
    </w:p>
    <w:p w:rsidR="00BB51B2" w:rsidRPr="00DB66A2"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 xml:space="preserve">Oferta musi być zabezpieczona wadium w wysokości: 15.000,00 zł (słownie: </w:t>
      </w:r>
      <w:r w:rsidR="00A5664E" w:rsidRPr="00DB66A2">
        <w:rPr>
          <w:rFonts w:asciiTheme="minorHAnsi" w:eastAsia="Trebuchet MS" w:hAnsiTheme="minorHAnsi" w:cstheme="minorHAnsi"/>
          <w:color w:val="000000" w:themeColor="text1"/>
        </w:rPr>
        <w:t>piętnaście</w:t>
      </w:r>
      <w:r w:rsidRPr="00DB66A2">
        <w:rPr>
          <w:rFonts w:asciiTheme="minorHAnsi" w:eastAsia="Trebuchet MS" w:hAnsiTheme="minorHAnsi" w:cstheme="minorHAnsi"/>
          <w:color w:val="000000" w:themeColor="text1"/>
        </w:rPr>
        <w:t xml:space="preserve"> tysięcy złotych).</w:t>
      </w:r>
    </w:p>
    <w:p w:rsidR="00BB51B2" w:rsidRPr="00DB66A2"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 xml:space="preserve">Wadium należy wnieść w terminie do dnia </w:t>
      </w:r>
      <w:r w:rsidR="00DB66A2">
        <w:rPr>
          <w:rFonts w:asciiTheme="minorHAnsi" w:eastAsia="Trebuchet MS" w:hAnsiTheme="minorHAnsi" w:cstheme="minorHAnsi"/>
          <w:color w:val="000000" w:themeColor="text1"/>
        </w:rPr>
        <w:t>02.12</w:t>
      </w:r>
      <w:r w:rsidRPr="00DB66A2">
        <w:rPr>
          <w:rFonts w:asciiTheme="minorHAnsi" w:eastAsia="Trebuchet MS" w:hAnsiTheme="minorHAnsi" w:cstheme="minorHAnsi"/>
          <w:color w:val="000000" w:themeColor="text1"/>
        </w:rPr>
        <w:t>.2019r. do godz. 10.00.</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przypadku wniesienia wadium w innej formie niż pieniądz dokument należy złożyć w kasie Urzędu Miasta i Gminy Żarki pok. 16 z zachowaniem określonego wyżej terminu.</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Wadium może być wnoszone w jednej lub kilku następujących formach:</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pieniądzu,</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poręczeniach bankowych lub poręczeniach spółdzielczej kasy oszczędnościowo-kredytowej, z tym że poręczenie kasy jest zawsze poręczeniem pieniężnym,</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gwarancjach bankowych,</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gwarancjach ubezpieczeniowych,</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poręczeniach udzielanych przez podmioty, o których mowa w art. 6b ust. 5 pkt 2 ustawy z dnia 9 listopada 2000 r. o utworzeniu Polskiej Agencji Rozwoju Przedsiębiorczości (Dz.U.2019.310 t.j. z późn. zm.).</w:t>
      </w:r>
    </w:p>
    <w:p w:rsidR="00BB51B2" w:rsidRPr="00526418" w:rsidRDefault="00BB51B2" w:rsidP="005879A5">
      <w:pPr>
        <w:pStyle w:val="Akapitzlist"/>
        <w:numPr>
          <w:ilvl w:val="0"/>
          <w:numId w:val="7"/>
        </w:numPr>
        <w:spacing w:after="120"/>
        <w:ind w:left="709" w:hanging="283"/>
        <w:jc w:val="both"/>
        <w:rPr>
          <w:rFonts w:asciiTheme="minorHAnsi" w:eastAsia="Trebuchet MS" w:hAnsiTheme="minorHAnsi" w:cstheme="minorHAnsi"/>
          <w:color w:val="auto"/>
        </w:rPr>
      </w:pPr>
      <w:r w:rsidRPr="005879A5">
        <w:rPr>
          <w:rFonts w:asciiTheme="minorHAnsi" w:eastAsia="Trebuchet MS" w:hAnsiTheme="minorHAnsi" w:cstheme="minorHAnsi"/>
          <w:color w:val="auto"/>
        </w:rPr>
        <w:t>Wadium wnoszone w pieniądzu należy wpłacić przelewem na rachunek bankowy Zamawiającego: MBS Myszków o/Żarki 51 8279 1036 0400 0016 2004 0002 podając nazwę wpłacającego oraz informację, czego wpłata dotyczy – wadium przetargowe na: „</w:t>
      </w:r>
      <w:r w:rsidR="005879A5" w:rsidRPr="005879A5">
        <w:rPr>
          <w:rFonts w:asciiTheme="minorHAnsi" w:eastAsia="Trebuchet MS" w:hAnsiTheme="minorHAnsi" w:cstheme="minorHAnsi"/>
          <w:color w:val="auto"/>
        </w:rPr>
        <w:t xml:space="preserve">Transport i zagospodarowanie odpadów komunalnych </w:t>
      </w:r>
      <w:r w:rsidR="005879A5" w:rsidRPr="00526418">
        <w:rPr>
          <w:rFonts w:asciiTheme="minorHAnsi" w:eastAsia="Trebuchet MS" w:hAnsiTheme="minorHAnsi" w:cstheme="minorHAnsi"/>
          <w:color w:val="auto"/>
        </w:rPr>
        <w:t>z terenu Gminy Żarki</w:t>
      </w:r>
      <w:r w:rsidRPr="00526418">
        <w:rPr>
          <w:rFonts w:asciiTheme="minorHAnsi" w:eastAsia="Trebuchet MS" w:hAnsiTheme="minorHAnsi" w:cstheme="minorHAnsi"/>
          <w:color w:val="auto"/>
        </w:rPr>
        <w:t xml:space="preserve">”. Wadium wniesione w formie pieniądza powinno wpłynąć na wyżej podany rachunek bankowy w terminie określonym przez Zamawiającego tak, aby przed godz. 10.00 dnia </w:t>
      </w:r>
      <w:r w:rsidR="00DB66A2" w:rsidRPr="00526418">
        <w:rPr>
          <w:rFonts w:asciiTheme="minorHAnsi" w:eastAsia="Trebuchet MS" w:hAnsiTheme="minorHAnsi" w:cstheme="minorHAnsi"/>
          <w:color w:val="auto"/>
        </w:rPr>
        <w:t>02.12</w:t>
      </w:r>
      <w:r w:rsidRPr="00526418">
        <w:rPr>
          <w:rFonts w:asciiTheme="minorHAnsi" w:eastAsia="Trebuchet MS" w:hAnsiTheme="minorHAnsi" w:cstheme="minorHAnsi"/>
          <w:color w:val="auto"/>
        </w:rPr>
        <w:t>.2019 r. oferta była zabezpieczona wadium.</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526418">
        <w:rPr>
          <w:rFonts w:asciiTheme="minorHAnsi" w:eastAsia="Trebuchet MS" w:hAnsiTheme="minorHAnsi" w:cstheme="minorHAnsi"/>
          <w:color w:val="auto"/>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w:t>
      </w:r>
      <w:r w:rsidRPr="00970BF4">
        <w:rPr>
          <w:rFonts w:asciiTheme="minorHAnsi" w:eastAsia="Trebuchet MS" w:hAnsiTheme="minorHAnsi" w:cstheme="minorHAnsi"/>
          <w:color w:val="auto"/>
        </w:rPr>
        <w:t xml:space="preserve"> wykonania umowy, jeżeli jego wniesienia żądano.</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zwraca niezwłocznie wadium, na wniosek wykonawcy, który wycofał ofertę przed upływem terminu składania ofert.</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którego oferta została wybrana:</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odmówił podpisania umowy w sprawie zamówienia publicznego na warunkach określonych w ofercie,</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wniósł wymaganego zabezpieczenia należytego wykonania umowy,</w:t>
      </w:r>
    </w:p>
    <w:p w:rsidR="00BB51B2" w:rsidRPr="00BB51B2"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zawarcie umowy w sprawie zamówienia publicznego stało się niemożliwe z przyczyn leżących po stronie wykonawcy</w:t>
      </w:r>
    </w:p>
    <w:p w:rsidR="00F95D09" w:rsidRDefault="00F95D09" w:rsidP="007C09C8">
      <w:pPr>
        <w:pStyle w:val="Bezodstpw"/>
        <w:numPr>
          <w:ilvl w:val="0"/>
          <w:numId w:val="1"/>
        </w:numPr>
        <w:spacing w:before="720" w:after="240"/>
        <w:ind w:left="0" w:firstLine="0"/>
        <w:outlineLvl w:val="0"/>
        <w:rPr>
          <w:b/>
          <w:sz w:val="36"/>
        </w:rPr>
      </w:pPr>
      <w:bookmarkStart w:id="15" w:name="_Toc24522093"/>
      <w:r w:rsidRPr="00F95D09">
        <w:rPr>
          <w:b/>
          <w:sz w:val="36"/>
        </w:rPr>
        <w:t>Termin związania ofertą</w:t>
      </w:r>
      <w:bookmarkEnd w:id="15"/>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jest związany ofertą 30 dni. </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Bieg terminu związania ofertą rozpoczyna się wraz z upływem terminu składania ofert.</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uzasadnionych przypadkach co najmniej na 3 dni przed upływem terminu związania ofertą zamawiający może tylko raz zwrócić się do wykonawców o wyrażenie zgody na przedłużenie tego terminu o oznaczony okres, nie dłuższy jednak niż 60 dni.</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Odmowa wyrażenia zgody na przedłużenie terminu związania ofertą nie powoduje utraty wadium.</w:t>
      </w:r>
    </w:p>
    <w:p w:rsidR="00BB51B2" w:rsidRPr="00BB51B2"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95D09" w:rsidRDefault="00F95D09" w:rsidP="007C09C8">
      <w:pPr>
        <w:pStyle w:val="Bezodstpw"/>
        <w:numPr>
          <w:ilvl w:val="0"/>
          <w:numId w:val="1"/>
        </w:numPr>
        <w:spacing w:before="720" w:after="240"/>
        <w:ind w:left="0" w:firstLine="0"/>
        <w:outlineLvl w:val="0"/>
        <w:rPr>
          <w:b/>
          <w:sz w:val="36"/>
        </w:rPr>
      </w:pPr>
      <w:bookmarkStart w:id="16" w:name="_Toc24522094"/>
      <w:r w:rsidRPr="00F95D09">
        <w:rPr>
          <w:b/>
          <w:sz w:val="36"/>
        </w:rPr>
        <w:lastRenderedPageBreak/>
        <w:t>Opis sposobu przygotowywania ofert</w:t>
      </w:r>
      <w:bookmarkEnd w:id="16"/>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może złożyć tylko jedną ofertę.</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Ofertę stanowi wypełniony „Formularz oferty” – załącznik nr 1.</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Wraz z ofertą powinny być złożone:</w:t>
      </w:r>
    </w:p>
    <w:p w:rsidR="00D14772" w:rsidRPr="00DF5346" w:rsidRDefault="00D14772" w:rsidP="00933D8A">
      <w:pPr>
        <w:pStyle w:val="Akapitzlist"/>
        <w:numPr>
          <w:ilvl w:val="1"/>
          <w:numId w:val="11"/>
        </w:numPr>
        <w:spacing w:after="120"/>
        <w:jc w:val="both"/>
        <w:rPr>
          <w:rFonts w:asciiTheme="minorHAnsi" w:eastAsia="Trebuchet MS" w:hAnsiTheme="minorHAnsi" w:cstheme="minorHAnsi"/>
          <w:color w:val="auto"/>
        </w:rPr>
      </w:pPr>
      <w:r w:rsidRPr="00DF5346">
        <w:rPr>
          <w:rFonts w:asciiTheme="minorHAnsi" w:eastAsia="Trebuchet MS" w:hAnsiTheme="minorHAnsi" w:cstheme="minorHAnsi"/>
          <w:color w:val="auto"/>
        </w:rPr>
        <w:t xml:space="preserve">Oświadczenia wymagane postanowieniami dział </w:t>
      </w:r>
      <w:r w:rsidR="00DF5346" w:rsidRPr="00DF5346">
        <w:rPr>
          <w:rFonts w:asciiTheme="minorHAnsi" w:eastAsia="Trebuchet MS" w:hAnsiTheme="minorHAnsi" w:cstheme="minorHAnsi"/>
          <w:color w:val="auto"/>
        </w:rPr>
        <w:t>VIII</w:t>
      </w:r>
      <w:r w:rsidRPr="00DF5346">
        <w:rPr>
          <w:rFonts w:asciiTheme="minorHAnsi" w:eastAsia="Trebuchet MS" w:hAnsiTheme="minorHAnsi" w:cstheme="minorHAnsi"/>
          <w:color w:val="auto"/>
        </w:rPr>
        <w:t>;</w:t>
      </w:r>
    </w:p>
    <w:p w:rsidR="00D14772" w:rsidRPr="00DF5346" w:rsidRDefault="00D14772" w:rsidP="00933D8A">
      <w:pPr>
        <w:pStyle w:val="Akapitzlist"/>
        <w:numPr>
          <w:ilvl w:val="1"/>
          <w:numId w:val="11"/>
        </w:numPr>
        <w:spacing w:after="120"/>
        <w:jc w:val="both"/>
        <w:rPr>
          <w:rFonts w:asciiTheme="minorHAnsi" w:eastAsia="Trebuchet MS" w:hAnsiTheme="minorHAnsi" w:cstheme="minorHAnsi"/>
          <w:color w:val="auto"/>
        </w:rPr>
      </w:pPr>
      <w:r w:rsidRPr="00DF5346">
        <w:rPr>
          <w:rFonts w:asciiTheme="minorHAnsi" w:eastAsia="Trebuchet MS" w:hAnsiTheme="minorHAnsi" w:cstheme="minorHAnsi"/>
          <w:color w:val="auto"/>
        </w:rPr>
        <w:t>Oświadczenia dla podmiotów, na zdolnościach lub sytuacji których polega wykonawca, wymagane postanowieniami dział VI;</w:t>
      </w:r>
    </w:p>
    <w:p w:rsidR="00D14772" w:rsidRPr="00DF5346" w:rsidRDefault="00D14772" w:rsidP="00933D8A">
      <w:pPr>
        <w:pStyle w:val="Akapitzlist"/>
        <w:numPr>
          <w:ilvl w:val="1"/>
          <w:numId w:val="11"/>
        </w:numPr>
        <w:spacing w:after="120"/>
        <w:jc w:val="both"/>
        <w:rPr>
          <w:rFonts w:asciiTheme="minorHAnsi" w:eastAsia="Trebuchet MS" w:hAnsiTheme="minorHAnsi" w:cstheme="minorHAnsi"/>
          <w:color w:val="auto"/>
        </w:rPr>
      </w:pPr>
      <w:r w:rsidRPr="00DF5346">
        <w:rPr>
          <w:rFonts w:asciiTheme="minorHAnsi" w:eastAsia="Trebuchet MS" w:hAnsiTheme="minorHAnsi" w:cstheme="minorHAnsi"/>
          <w:color w:val="auto"/>
        </w:rPr>
        <w:t>Zobowiązania wymagane postanowieniami dział VI, w przypadku gdy Wykonawca polega na zdolnościach innych podmiotów w celu potwierdzenia spełniania warunków udziału w postępowaniu;</w:t>
      </w:r>
    </w:p>
    <w:p w:rsidR="00D14772" w:rsidRPr="00970BF4" w:rsidRDefault="00D14772" w:rsidP="00933D8A">
      <w:pPr>
        <w:pStyle w:val="Akapitzlist"/>
        <w:numPr>
          <w:ilvl w:val="1"/>
          <w:numId w:val="11"/>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D14772" w:rsidRPr="00970BF4" w:rsidRDefault="00D14772" w:rsidP="00933D8A">
      <w:pPr>
        <w:pStyle w:val="Akapitzlist"/>
        <w:numPr>
          <w:ilvl w:val="1"/>
          <w:numId w:val="11"/>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(Dz.U.2017.570 t.j. ze zm.), a wykonawca wskazał to wraz ze złożeniem oferty. O ile prawo do ich podpisania nie wynika z dokumentów złożonych wraz z ofertą;</w:t>
      </w:r>
    </w:p>
    <w:p w:rsidR="00D14772" w:rsidRPr="00970BF4" w:rsidRDefault="00D14772" w:rsidP="00933D8A">
      <w:pPr>
        <w:pStyle w:val="Akapitzlist"/>
        <w:numPr>
          <w:ilvl w:val="1"/>
          <w:numId w:val="11"/>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gwarancji lub poręczenia, jeśli wadium wnoszone jest w innej formie niż pieniądz.</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oraz pozostałe oświadczenia i dokumenty, dla których Zamawiający określił wzory w formie formularzy zamieszczonych w SIWZ, powinny być sporządzone zgodnie z tymi wzorami, co do treści oraz opisu kolumn i wierszy.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powinna być sporządzona w języku polskim, z zachowaniem formy pisemnej pod rygorem nieważności. Każdy dokument składający się na ofertę powinien być czytelny.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załączy dokument na potwierdzeni</w:t>
      </w:r>
      <w:r>
        <w:rPr>
          <w:rFonts w:asciiTheme="minorHAnsi" w:eastAsia="Trebuchet MS" w:hAnsiTheme="minorHAnsi" w:cstheme="minorHAnsi"/>
          <w:color w:val="auto"/>
        </w:rPr>
        <w:t>e spełniania warunków udziału w </w:t>
      </w:r>
      <w:r w:rsidRPr="00970BF4">
        <w:rPr>
          <w:rFonts w:asciiTheme="minorHAnsi" w:eastAsia="Trebuchet MS" w:hAnsiTheme="minorHAnsi" w:cstheme="minorHAnsi"/>
          <w:color w:val="auto"/>
        </w:rPr>
        <w:t>postępowaniu, w których wartości podane będą w walutach innych niż złoty polski, zostaną one przeliczone według Tabeli A kursów średnich walut obcych Narodowego Banku Polskiego.</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Każda poprawka w treści oferty, a w szczególności każda zmiana, przekreślenie, uzupełnienie, nadpisanie, etc. powinno być parafowane przez Wykonawcę, w przeciwnym razie nie będzie uwzględnione.</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w:t>
      </w:r>
      <w:r w:rsidRPr="00970BF4">
        <w:rPr>
          <w:rFonts w:asciiTheme="minorHAnsi" w:eastAsia="Trebuchet MS" w:hAnsiTheme="minorHAnsi" w:cstheme="minorHAnsi"/>
          <w:color w:val="auto"/>
        </w:rPr>
        <w:lastRenderedPageBreak/>
        <w:t>których mowa w art. 86 ust. 4 ustawy PZP. Wszelkie informacje stanowiące tajemnicę przedsiębiorstwa w rozumieniu ustawy z dnia 16 kwietnia 1993 r. o zwalczaniu nieuczciwej konkurencji (Dz.U.2018.419 t.j. z późn.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winien wykazać, iż zastrzeżone informacje stanowią tajemnicę przedsiębiorstwa poprzez załączenie dowodów potwierdzających, że:</w:t>
      </w:r>
    </w:p>
    <w:p w:rsidR="00D14772" w:rsidRPr="00970BF4" w:rsidRDefault="00D14772" w:rsidP="00933D8A">
      <w:pPr>
        <w:pStyle w:val="Akapitzlist"/>
        <w:numPr>
          <w:ilvl w:val="1"/>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informacje nie są ujawnione do wiadomości publicznej,</w:t>
      </w:r>
    </w:p>
    <w:p w:rsidR="00D14772" w:rsidRPr="00970BF4" w:rsidRDefault="00D14772" w:rsidP="00933D8A">
      <w:pPr>
        <w:pStyle w:val="Akapitzlist"/>
        <w:numPr>
          <w:ilvl w:val="1"/>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informacje mają charakter techniczny, technologiczny, organizacyjny lub inny, o ile ma wartość gospodarczą,</w:t>
      </w:r>
    </w:p>
    <w:p w:rsidR="00D14772" w:rsidRPr="00970BF4" w:rsidRDefault="00D14772" w:rsidP="00933D8A">
      <w:pPr>
        <w:pStyle w:val="Akapitzlist"/>
        <w:numPr>
          <w:ilvl w:val="1"/>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poczynił działania w celu zachowania poufności tych informacji poprzez ochronę fizyczną lub prawną. Brak elementu wykazania, że informacje stanowią tajemnicę przedsiębiorstwa, będzie powodował, że zastrzeżenie nie będzie miało zastosowania. Wykonawca nie może zastrzec informacji, o których mowa w art. 86 ust. 4 ustawy</w:t>
      </w:r>
    </w:p>
    <w:p w:rsidR="00D14772" w:rsidRPr="00DB66A2" w:rsidRDefault="00D14772" w:rsidP="00933D8A">
      <w:pPr>
        <w:pStyle w:val="Akapitzlist"/>
        <w:numPr>
          <w:ilvl w:val="0"/>
          <w:numId w:val="11"/>
        </w:numPr>
        <w:spacing w:after="120"/>
        <w:ind w:left="709" w:hanging="283"/>
        <w:jc w:val="both"/>
        <w:rPr>
          <w:rFonts w:asciiTheme="minorHAnsi" w:eastAsia="Trebuchet MS" w:hAnsiTheme="minorHAnsi" w:cstheme="minorHAnsi"/>
          <w:color w:val="000000" w:themeColor="text1"/>
        </w:rPr>
      </w:pPr>
      <w:r w:rsidRPr="00970BF4">
        <w:rPr>
          <w:rFonts w:asciiTheme="minorHAnsi" w:eastAsia="Trebuchet MS" w:hAnsiTheme="minorHAnsi" w:cstheme="minorHAnsi"/>
          <w:color w:val="auto"/>
        </w:rPr>
        <w:t xml:space="preserve">Wykonawca zamieszcza ofertę wraz z oświadczeniami i dokumentami w zamkniętym opakowaniu uniemożliwiającym odczytane jego zawartości bez uszkodzenia tego opakowania, opatrzonym nazwą i adresem Zamawiającego oraz </w:t>
      </w:r>
      <w:r w:rsidRPr="00DB66A2">
        <w:rPr>
          <w:rFonts w:asciiTheme="minorHAnsi" w:eastAsia="Trebuchet MS" w:hAnsiTheme="minorHAnsi" w:cstheme="minorHAnsi"/>
          <w:color w:val="000000" w:themeColor="text1"/>
        </w:rPr>
        <w:t xml:space="preserve">opisanym w następujący sposób: </w:t>
      </w:r>
    </w:p>
    <w:p w:rsidR="005879A5" w:rsidRPr="00DB66A2" w:rsidRDefault="00D14772" w:rsidP="005879A5">
      <w:pPr>
        <w:pStyle w:val="Akapitzlist"/>
        <w:spacing w:after="120"/>
        <w:ind w:left="709" w:hanging="283"/>
        <w:jc w:val="center"/>
        <w:rPr>
          <w:rFonts w:asciiTheme="minorHAnsi" w:eastAsia="Trebuchet MS" w:hAnsiTheme="minorHAnsi" w:cstheme="minorHAnsi"/>
          <w:b/>
          <w:color w:val="000000" w:themeColor="text1"/>
        </w:rPr>
      </w:pPr>
      <w:r w:rsidRPr="00DB66A2">
        <w:rPr>
          <w:rFonts w:asciiTheme="minorHAnsi" w:eastAsia="Trebuchet MS" w:hAnsiTheme="minorHAnsi" w:cstheme="minorHAnsi"/>
          <w:b/>
          <w:color w:val="000000" w:themeColor="text1"/>
        </w:rPr>
        <w:t>Oferta na przetarg nieograniczony pn.:</w:t>
      </w:r>
      <w:r w:rsidRPr="00DB66A2">
        <w:rPr>
          <w:rFonts w:asciiTheme="minorHAnsi" w:eastAsia="Trebuchet MS" w:hAnsiTheme="minorHAnsi" w:cstheme="minorHAnsi"/>
          <w:b/>
          <w:color w:val="000000" w:themeColor="text1"/>
        </w:rPr>
        <w:br/>
        <w:t>„</w:t>
      </w:r>
      <w:r w:rsidR="005879A5" w:rsidRPr="00DB66A2">
        <w:rPr>
          <w:rFonts w:asciiTheme="minorHAnsi" w:eastAsia="Trebuchet MS" w:hAnsiTheme="minorHAnsi" w:cstheme="minorHAnsi"/>
          <w:b/>
          <w:color w:val="000000" w:themeColor="text1"/>
        </w:rPr>
        <w:t xml:space="preserve">Transport i zagospodarowanie odpadów komunalnych </w:t>
      </w:r>
    </w:p>
    <w:p w:rsidR="00D14772" w:rsidRPr="00DB66A2" w:rsidRDefault="005879A5" w:rsidP="005879A5">
      <w:pPr>
        <w:pStyle w:val="Akapitzlist"/>
        <w:spacing w:after="120"/>
        <w:ind w:left="709" w:hanging="283"/>
        <w:jc w:val="center"/>
        <w:rPr>
          <w:rFonts w:asciiTheme="minorHAnsi" w:eastAsia="Trebuchet MS" w:hAnsiTheme="minorHAnsi" w:cstheme="minorHAnsi"/>
          <w:b/>
          <w:color w:val="000000" w:themeColor="text1"/>
        </w:rPr>
      </w:pPr>
      <w:r w:rsidRPr="00DB66A2">
        <w:rPr>
          <w:rFonts w:asciiTheme="minorHAnsi" w:eastAsia="Trebuchet MS" w:hAnsiTheme="minorHAnsi" w:cstheme="minorHAnsi"/>
          <w:b/>
          <w:color w:val="000000" w:themeColor="text1"/>
        </w:rPr>
        <w:t>z terenu Gminy Żarki</w:t>
      </w:r>
      <w:r w:rsidR="00D14772" w:rsidRPr="00DB66A2">
        <w:rPr>
          <w:rFonts w:asciiTheme="minorHAnsi" w:eastAsia="Trebuchet MS" w:hAnsiTheme="minorHAnsi" w:cstheme="minorHAnsi"/>
          <w:b/>
          <w:color w:val="000000" w:themeColor="text1"/>
        </w:rPr>
        <w:t>”.</w:t>
      </w:r>
    </w:p>
    <w:p w:rsidR="00D14772" w:rsidRPr="00DB66A2" w:rsidRDefault="00D14772" w:rsidP="007A517F">
      <w:pPr>
        <w:pStyle w:val="Akapitzlist"/>
        <w:spacing w:after="120"/>
        <w:ind w:left="709" w:hanging="283"/>
        <w:jc w:val="center"/>
        <w:rPr>
          <w:rFonts w:asciiTheme="minorHAnsi" w:eastAsia="Trebuchet MS" w:hAnsiTheme="minorHAnsi" w:cstheme="minorHAnsi"/>
          <w:b/>
          <w:color w:val="000000" w:themeColor="text1"/>
        </w:rPr>
      </w:pPr>
      <w:r w:rsidRPr="00DB66A2">
        <w:rPr>
          <w:rFonts w:asciiTheme="minorHAnsi" w:eastAsia="Trebuchet MS" w:hAnsiTheme="minorHAnsi" w:cstheme="minorHAnsi"/>
          <w:b/>
          <w:color w:val="000000" w:themeColor="text1"/>
        </w:rPr>
        <w:t xml:space="preserve">Nie otwierać przed </w:t>
      </w:r>
      <w:r w:rsidR="00DB66A2" w:rsidRPr="00DB66A2">
        <w:rPr>
          <w:rFonts w:asciiTheme="minorHAnsi" w:eastAsia="Trebuchet MS" w:hAnsiTheme="minorHAnsi" w:cstheme="minorHAnsi"/>
          <w:b/>
          <w:color w:val="000000" w:themeColor="text1"/>
        </w:rPr>
        <w:t>02.12</w:t>
      </w:r>
      <w:r w:rsidRPr="00DB66A2">
        <w:rPr>
          <w:rFonts w:asciiTheme="minorHAnsi" w:eastAsia="Trebuchet MS" w:hAnsiTheme="minorHAnsi" w:cstheme="minorHAnsi"/>
          <w:b/>
          <w:color w:val="000000" w:themeColor="text1"/>
        </w:rPr>
        <w:t>.2019r. godz. 10.15.</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Kopertę należy ponadto opisać danymi Wykonawcy.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8 oraz dodatkowo oznaczone słowami „ZMIANA” lub „WYCOFANIE”</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odrzuci ofertę, jeżeli wystąpią okoliczności wskazane w art. 89 ust. 1 ustawy PZP.</w:t>
      </w:r>
    </w:p>
    <w:p w:rsidR="00F95D09" w:rsidRDefault="00F95D09" w:rsidP="00D14772">
      <w:pPr>
        <w:pStyle w:val="Bezodstpw"/>
        <w:numPr>
          <w:ilvl w:val="0"/>
          <w:numId w:val="1"/>
        </w:numPr>
        <w:spacing w:before="720" w:after="240"/>
        <w:ind w:left="0" w:firstLine="0"/>
        <w:outlineLvl w:val="0"/>
        <w:rPr>
          <w:b/>
          <w:sz w:val="36"/>
        </w:rPr>
      </w:pPr>
      <w:bookmarkStart w:id="17" w:name="_Toc24522095"/>
      <w:r w:rsidRPr="00F95D09">
        <w:rPr>
          <w:b/>
          <w:sz w:val="36"/>
        </w:rPr>
        <w:t>Miejsce oraz termin składania i otwarcia ofert</w:t>
      </w:r>
      <w:bookmarkEnd w:id="17"/>
    </w:p>
    <w:p w:rsidR="00DF5346" w:rsidRPr="00DB66A2" w:rsidRDefault="00DF5346" w:rsidP="00933D8A">
      <w:pPr>
        <w:pStyle w:val="Akapitzlist"/>
        <w:numPr>
          <w:ilvl w:val="0"/>
          <w:numId w:val="39"/>
        </w:numPr>
        <w:spacing w:after="120"/>
        <w:ind w:left="714" w:hanging="357"/>
        <w:jc w:val="both"/>
        <w:rPr>
          <w:rFonts w:asciiTheme="minorHAnsi" w:eastAsia="Trebuchet MS" w:hAnsiTheme="minorHAnsi" w:cstheme="minorHAnsi"/>
          <w:color w:val="000000" w:themeColor="text1"/>
        </w:rPr>
      </w:pPr>
      <w:r w:rsidRPr="00970BF4">
        <w:rPr>
          <w:rFonts w:asciiTheme="minorHAnsi" w:eastAsia="Trebuchet MS" w:hAnsiTheme="minorHAnsi" w:cstheme="minorHAnsi"/>
          <w:color w:val="auto"/>
        </w:rPr>
        <w:t>Oferty należy składać w siedzibie Zamawiającego, pokój nr</w:t>
      </w:r>
      <w:r w:rsidRPr="00DB66A2">
        <w:rPr>
          <w:rFonts w:asciiTheme="minorHAnsi" w:eastAsia="Trebuchet MS" w:hAnsiTheme="minorHAnsi" w:cstheme="minorHAnsi"/>
          <w:color w:val="000000" w:themeColor="text1"/>
        </w:rPr>
        <w:t xml:space="preserve">: 18 do dnia </w:t>
      </w:r>
      <w:r w:rsidR="00DB66A2" w:rsidRPr="00DB66A2">
        <w:rPr>
          <w:rFonts w:asciiTheme="minorHAnsi" w:eastAsia="Trebuchet MS" w:hAnsiTheme="minorHAnsi" w:cstheme="minorHAnsi"/>
          <w:color w:val="000000" w:themeColor="text1"/>
        </w:rPr>
        <w:t>02.12</w:t>
      </w:r>
      <w:r w:rsidRPr="00DB66A2">
        <w:rPr>
          <w:rFonts w:asciiTheme="minorHAnsi" w:eastAsia="Trebuchet MS" w:hAnsiTheme="minorHAnsi" w:cstheme="minorHAnsi"/>
          <w:color w:val="000000" w:themeColor="text1"/>
        </w:rPr>
        <w:t>.2019r do godz. 10:00. Oferty otrzymane przez Zamawiającego po terminie składania ofert zostaną zwrócone niezwłocznie Wykonawcom bez ich otwierania.</w:t>
      </w:r>
    </w:p>
    <w:p w:rsidR="00DF5346" w:rsidRPr="00DB66A2" w:rsidRDefault="00DF5346" w:rsidP="00933D8A">
      <w:pPr>
        <w:pStyle w:val="Akapitzlist"/>
        <w:numPr>
          <w:ilvl w:val="0"/>
          <w:numId w:val="39"/>
        </w:numPr>
        <w:spacing w:after="120"/>
        <w:ind w:left="714" w:hanging="357"/>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Złożona oferta zostanie zarejestrowana (dzień, godzina) oraz otrzyma kolejny numer</w:t>
      </w:r>
    </w:p>
    <w:p w:rsidR="00197241" w:rsidRPr="00DB66A2" w:rsidRDefault="00DF5346" w:rsidP="00933D8A">
      <w:pPr>
        <w:pStyle w:val="Akapitzlist"/>
        <w:numPr>
          <w:ilvl w:val="0"/>
          <w:numId w:val="39"/>
        </w:numPr>
        <w:spacing w:after="120"/>
        <w:ind w:left="714" w:hanging="357"/>
        <w:jc w:val="both"/>
        <w:rPr>
          <w:rFonts w:asciiTheme="minorHAnsi" w:eastAsia="Trebuchet MS" w:hAnsiTheme="minorHAnsi" w:cstheme="minorHAnsi"/>
          <w:color w:val="000000" w:themeColor="text1"/>
        </w:rPr>
      </w:pPr>
      <w:r w:rsidRPr="00DB66A2">
        <w:rPr>
          <w:rFonts w:asciiTheme="minorHAnsi" w:eastAsia="Trebuchet MS" w:hAnsiTheme="minorHAnsi" w:cstheme="minorHAnsi"/>
          <w:color w:val="000000" w:themeColor="text1"/>
        </w:rPr>
        <w:t xml:space="preserve">Otwarcie ofert nastąpi w obecności Wykonawców, którzy zechcą przybyć w dniu </w:t>
      </w:r>
      <w:r w:rsidR="00DB66A2" w:rsidRPr="00DB66A2">
        <w:rPr>
          <w:rFonts w:asciiTheme="minorHAnsi" w:eastAsia="Trebuchet MS" w:hAnsiTheme="minorHAnsi" w:cstheme="minorHAnsi"/>
          <w:color w:val="000000" w:themeColor="text1"/>
        </w:rPr>
        <w:t>02.12</w:t>
      </w:r>
      <w:r w:rsidRPr="00DB66A2">
        <w:rPr>
          <w:rFonts w:asciiTheme="minorHAnsi" w:eastAsia="Trebuchet MS" w:hAnsiTheme="minorHAnsi" w:cstheme="minorHAnsi"/>
          <w:color w:val="000000" w:themeColor="text1"/>
        </w:rPr>
        <w:t>.2019r o godz. 10:15, w siedzibie Zamawiającego, pokój nr 19.</w:t>
      </w:r>
    </w:p>
    <w:p w:rsidR="00DB66A2" w:rsidRPr="00DB66A2" w:rsidRDefault="00DB66A2" w:rsidP="00DB66A2">
      <w:pPr>
        <w:spacing w:after="120"/>
        <w:rPr>
          <w:rFonts w:eastAsia="Trebuchet MS" w:cstheme="minorHAnsi"/>
          <w:color w:val="000000" w:themeColor="text1"/>
        </w:rPr>
      </w:pPr>
    </w:p>
    <w:p w:rsidR="00DB66A2" w:rsidRPr="00DB66A2" w:rsidRDefault="00DB66A2" w:rsidP="00DB66A2">
      <w:pPr>
        <w:spacing w:after="120"/>
        <w:rPr>
          <w:rFonts w:eastAsia="Trebuchet MS" w:cstheme="minorHAnsi"/>
          <w:color w:val="000000" w:themeColor="text1"/>
        </w:rPr>
      </w:pPr>
    </w:p>
    <w:p w:rsidR="00D14772" w:rsidRDefault="00F95D09" w:rsidP="00D14772">
      <w:pPr>
        <w:pStyle w:val="Bezodstpw"/>
        <w:numPr>
          <w:ilvl w:val="0"/>
          <w:numId w:val="1"/>
        </w:numPr>
        <w:spacing w:before="720" w:after="240"/>
        <w:ind w:left="0" w:firstLine="0"/>
        <w:outlineLvl w:val="0"/>
        <w:rPr>
          <w:b/>
          <w:sz w:val="36"/>
        </w:rPr>
      </w:pPr>
      <w:bookmarkStart w:id="18" w:name="_Toc24522096"/>
      <w:r w:rsidRPr="00F95D09">
        <w:rPr>
          <w:b/>
          <w:sz w:val="36"/>
        </w:rPr>
        <w:lastRenderedPageBreak/>
        <w:t>Opis sposobu obliczenia ceny</w:t>
      </w:r>
      <w:bookmarkEnd w:id="18"/>
    </w:p>
    <w:p w:rsidR="00CC3187" w:rsidRDefault="00D14772" w:rsidP="00933D8A">
      <w:pPr>
        <w:pStyle w:val="Default"/>
        <w:numPr>
          <w:ilvl w:val="3"/>
          <w:numId w:val="47"/>
        </w:numPr>
        <w:spacing w:after="78"/>
        <w:ind w:left="709"/>
        <w:jc w:val="both"/>
        <w:rPr>
          <w:sz w:val="22"/>
          <w:szCs w:val="22"/>
        </w:rPr>
      </w:pPr>
      <w:r>
        <w:rPr>
          <w:sz w:val="22"/>
          <w:szCs w:val="22"/>
        </w:rPr>
        <w:t>Ceną oferty jest cena w rozumieniu art. 3 ust. 1 pkt. 1 ustawy z dnia 9 maja2014 r. o informowaniu o cenach towarów i usług (t.j. Dz.U. z 2019 r. poz. 178).</w:t>
      </w:r>
    </w:p>
    <w:p w:rsidR="008108FA" w:rsidRDefault="00D14772" w:rsidP="00933D8A">
      <w:pPr>
        <w:pStyle w:val="Default"/>
        <w:numPr>
          <w:ilvl w:val="3"/>
          <w:numId w:val="47"/>
        </w:numPr>
        <w:spacing w:after="78"/>
        <w:ind w:left="709"/>
        <w:jc w:val="both"/>
        <w:rPr>
          <w:sz w:val="22"/>
          <w:szCs w:val="22"/>
        </w:rPr>
      </w:pPr>
      <w:r w:rsidRPr="00CC3187">
        <w:rPr>
          <w:sz w:val="22"/>
          <w:szCs w:val="22"/>
        </w:rPr>
        <w:t>Cenę oferty należy</w:t>
      </w:r>
      <w:r w:rsidR="008108FA">
        <w:rPr>
          <w:sz w:val="22"/>
          <w:szCs w:val="22"/>
        </w:rPr>
        <w:t xml:space="preserve"> </w:t>
      </w:r>
      <w:r w:rsidRPr="00CC3187">
        <w:rPr>
          <w:sz w:val="22"/>
          <w:szCs w:val="22"/>
        </w:rPr>
        <w:t xml:space="preserve">podać w formularzu ofertowym stanowiącym załącznik </w:t>
      </w:r>
      <w:r w:rsidRPr="00A854C3">
        <w:rPr>
          <w:color w:val="auto"/>
          <w:sz w:val="22"/>
          <w:szCs w:val="22"/>
        </w:rPr>
        <w:t>nr 1</w:t>
      </w:r>
      <w:r w:rsidR="00A854C3" w:rsidRPr="00A854C3">
        <w:rPr>
          <w:color w:val="auto"/>
          <w:sz w:val="22"/>
          <w:szCs w:val="22"/>
        </w:rPr>
        <w:t xml:space="preserve"> </w:t>
      </w:r>
      <w:r w:rsidRPr="00A854C3">
        <w:rPr>
          <w:color w:val="auto"/>
          <w:sz w:val="22"/>
          <w:szCs w:val="22"/>
        </w:rPr>
        <w:t>co SIWZ</w:t>
      </w:r>
      <w:r w:rsidRPr="00CC3187">
        <w:rPr>
          <w:sz w:val="22"/>
          <w:szCs w:val="22"/>
        </w:rPr>
        <w:t>, wyrażoną w złotych polskich liczbowo</w:t>
      </w:r>
      <w:r w:rsidR="008108FA">
        <w:rPr>
          <w:sz w:val="22"/>
          <w:szCs w:val="22"/>
        </w:rPr>
        <w:t xml:space="preserve"> </w:t>
      </w:r>
      <w:r w:rsidRPr="00CC3187">
        <w:rPr>
          <w:sz w:val="22"/>
          <w:szCs w:val="22"/>
        </w:rPr>
        <w:t>z dokładnością</w:t>
      </w:r>
      <w:r w:rsidR="008108FA">
        <w:rPr>
          <w:sz w:val="22"/>
          <w:szCs w:val="22"/>
        </w:rPr>
        <w:t xml:space="preserve"> </w:t>
      </w:r>
      <w:r w:rsidRPr="00CC3187">
        <w:rPr>
          <w:sz w:val="22"/>
          <w:szCs w:val="22"/>
        </w:rPr>
        <w:t>do dwóch miejsc po</w:t>
      </w:r>
      <w:r w:rsidR="008108FA">
        <w:rPr>
          <w:sz w:val="22"/>
          <w:szCs w:val="22"/>
        </w:rPr>
        <w:t xml:space="preserve"> </w:t>
      </w:r>
      <w:r w:rsidRPr="00CC3187">
        <w:rPr>
          <w:sz w:val="22"/>
          <w:szCs w:val="22"/>
        </w:rPr>
        <w:t>przecinku (czyli z dokładnością do złotych i</w:t>
      </w:r>
      <w:r w:rsidR="008108FA">
        <w:rPr>
          <w:sz w:val="22"/>
          <w:szCs w:val="22"/>
        </w:rPr>
        <w:t xml:space="preserve"> </w:t>
      </w:r>
      <w:r w:rsidRPr="00CC3187">
        <w:rPr>
          <w:sz w:val="22"/>
          <w:szCs w:val="22"/>
        </w:rPr>
        <w:t>pełnych groszy).</w:t>
      </w:r>
    </w:p>
    <w:p w:rsidR="008108FA" w:rsidRPr="00A854C3" w:rsidRDefault="00D14772" w:rsidP="00933D8A">
      <w:pPr>
        <w:pStyle w:val="Default"/>
        <w:numPr>
          <w:ilvl w:val="3"/>
          <w:numId w:val="47"/>
        </w:numPr>
        <w:spacing w:after="78"/>
        <w:ind w:left="709"/>
        <w:jc w:val="both"/>
        <w:rPr>
          <w:color w:val="auto"/>
          <w:sz w:val="22"/>
          <w:szCs w:val="22"/>
        </w:rPr>
      </w:pPr>
      <w:r w:rsidRPr="00A854C3">
        <w:rPr>
          <w:color w:val="auto"/>
          <w:sz w:val="22"/>
          <w:szCs w:val="22"/>
        </w:rPr>
        <w:t>Cenę i jej składniki</w:t>
      </w:r>
      <w:r w:rsidR="008108FA" w:rsidRPr="00A854C3">
        <w:rPr>
          <w:color w:val="auto"/>
          <w:sz w:val="22"/>
          <w:szCs w:val="22"/>
        </w:rPr>
        <w:t xml:space="preserve"> </w:t>
      </w:r>
      <w:r w:rsidRPr="00A854C3">
        <w:rPr>
          <w:color w:val="auto"/>
          <w:sz w:val="22"/>
          <w:szCs w:val="22"/>
        </w:rPr>
        <w:t>(netto, VAT, brutto) należy podać w układzie</w:t>
      </w:r>
      <w:r w:rsidR="008108FA" w:rsidRPr="00A854C3">
        <w:rPr>
          <w:color w:val="auto"/>
          <w:sz w:val="22"/>
          <w:szCs w:val="22"/>
        </w:rPr>
        <w:t xml:space="preserve"> </w:t>
      </w:r>
      <w:r w:rsidRPr="00A854C3">
        <w:rPr>
          <w:color w:val="auto"/>
          <w:sz w:val="22"/>
          <w:szCs w:val="22"/>
        </w:rPr>
        <w:t>określonym w formularzu ofertowym</w:t>
      </w:r>
      <w:r w:rsidR="008108FA" w:rsidRPr="00A854C3">
        <w:rPr>
          <w:color w:val="auto"/>
          <w:sz w:val="22"/>
          <w:szCs w:val="22"/>
        </w:rPr>
        <w:t xml:space="preserve"> </w:t>
      </w:r>
      <w:r w:rsidRPr="00A854C3">
        <w:rPr>
          <w:color w:val="auto"/>
          <w:sz w:val="22"/>
          <w:szCs w:val="22"/>
        </w:rPr>
        <w:t>stanowiącym załącznik nr 1</w:t>
      </w:r>
      <w:r w:rsidR="00A854C3" w:rsidRPr="00A854C3">
        <w:rPr>
          <w:color w:val="auto"/>
          <w:sz w:val="22"/>
          <w:szCs w:val="22"/>
        </w:rPr>
        <w:t xml:space="preserve"> </w:t>
      </w:r>
      <w:r w:rsidRPr="00A854C3">
        <w:rPr>
          <w:color w:val="auto"/>
          <w:sz w:val="22"/>
          <w:szCs w:val="22"/>
        </w:rPr>
        <w:t>do SIWZ, tj.:</w:t>
      </w:r>
    </w:p>
    <w:p w:rsidR="008108FA" w:rsidRDefault="008108FA" w:rsidP="00933D8A">
      <w:pPr>
        <w:pStyle w:val="Default"/>
        <w:numPr>
          <w:ilvl w:val="4"/>
          <w:numId w:val="47"/>
        </w:numPr>
        <w:spacing w:after="78"/>
        <w:ind w:left="1418"/>
        <w:jc w:val="both"/>
        <w:rPr>
          <w:sz w:val="22"/>
          <w:szCs w:val="22"/>
        </w:rPr>
      </w:pPr>
      <w:r w:rsidRPr="008108FA">
        <w:rPr>
          <w:sz w:val="22"/>
          <w:szCs w:val="22"/>
        </w:rPr>
        <w:t>J</w:t>
      </w:r>
      <w:r w:rsidR="00D14772" w:rsidRPr="008108FA">
        <w:rPr>
          <w:sz w:val="22"/>
          <w:szCs w:val="22"/>
        </w:rPr>
        <w:t>ednostkowo</w:t>
      </w:r>
      <w:r>
        <w:rPr>
          <w:sz w:val="22"/>
          <w:szCs w:val="22"/>
        </w:rPr>
        <w:t xml:space="preserve"> </w:t>
      </w:r>
      <w:r w:rsidR="00D14772" w:rsidRPr="008108FA">
        <w:rPr>
          <w:sz w:val="22"/>
          <w:szCs w:val="22"/>
        </w:rPr>
        <w:t>(kol. 5, 6 i 7tabeli</w:t>
      </w:r>
      <w:r>
        <w:rPr>
          <w:sz w:val="22"/>
          <w:szCs w:val="22"/>
        </w:rPr>
        <w:t xml:space="preserve"> </w:t>
      </w:r>
      <w:r w:rsidR="00D14772" w:rsidRPr="008108FA">
        <w:rPr>
          <w:sz w:val="22"/>
          <w:szCs w:val="22"/>
        </w:rPr>
        <w:t>w części</w:t>
      </w:r>
      <w:r>
        <w:rPr>
          <w:sz w:val="22"/>
          <w:szCs w:val="22"/>
        </w:rPr>
        <w:t xml:space="preserve"> </w:t>
      </w:r>
      <w:r w:rsidR="00D14772" w:rsidRPr="008108FA">
        <w:rPr>
          <w:sz w:val="22"/>
          <w:szCs w:val="22"/>
        </w:rPr>
        <w:t>I</w:t>
      </w:r>
      <w:r>
        <w:rPr>
          <w:sz w:val="22"/>
          <w:szCs w:val="22"/>
        </w:rPr>
        <w:t xml:space="preserve"> </w:t>
      </w:r>
      <w:r w:rsidR="00D14772" w:rsidRPr="008108FA">
        <w:rPr>
          <w:sz w:val="22"/>
          <w:szCs w:val="22"/>
        </w:rPr>
        <w:t>ust.1</w:t>
      </w:r>
      <w:r>
        <w:rPr>
          <w:sz w:val="22"/>
          <w:szCs w:val="22"/>
        </w:rPr>
        <w:t xml:space="preserve"> </w:t>
      </w:r>
      <w:r w:rsidR="00D14772" w:rsidRPr="008108FA">
        <w:rPr>
          <w:sz w:val="22"/>
          <w:szCs w:val="22"/>
        </w:rPr>
        <w:t>formularza oferty) za 1 Mg każdego rodzaju odpadów objętych tymi częściami</w:t>
      </w:r>
      <w:r>
        <w:rPr>
          <w:sz w:val="22"/>
          <w:szCs w:val="22"/>
        </w:rPr>
        <w:t xml:space="preserve"> </w:t>
      </w:r>
      <w:r w:rsidR="00D14772" w:rsidRPr="008108FA">
        <w:rPr>
          <w:sz w:val="22"/>
          <w:szCs w:val="22"/>
        </w:rPr>
        <w:t>zamówienia, na które</w:t>
      </w:r>
      <w:r>
        <w:rPr>
          <w:sz w:val="22"/>
          <w:szCs w:val="22"/>
        </w:rPr>
        <w:t xml:space="preserve"> </w:t>
      </w:r>
      <w:r w:rsidR="00D14772" w:rsidRPr="008108FA">
        <w:rPr>
          <w:sz w:val="22"/>
          <w:szCs w:val="22"/>
        </w:rPr>
        <w:t>Wykonawca składa ofertę, oraz</w:t>
      </w:r>
    </w:p>
    <w:p w:rsidR="008108FA" w:rsidRDefault="00D14772" w:rsidP="00933D8A">
      <w:pPr>
        <w:pStyle w:val="Default"/>
        <w:numPr>
          <w:ilvl w:val="4"/>
          <w:numId w:val="47"/>
        </w:numPr>
        <w:spacing w:after="78"/>
        <w:ind w:left="1418"/>
        <w:jc w:val="both"/>
        <w:rPr>
          <w:sz w:val="22"/>
          <w:szCs w:val="22"/>
        </w:rPr>
      </w:pPr>
      <w:r w:rsidRPr="008108FA">
        <w:rPr>
          <w:sz w:val="22"/>
          <w:szCs w:val="22"/>
        </w:rPr>
        <w:t>łącznie jako iloczyn</w:t>
      </w:r>
      <w:r w:rsidR="008108FA">
        <w:rPr>
          <w:sz w:val="22"/>
          <w:szCs w:val="22"/>
        </w:rPr>
        <w:t xml:space="preserve"> </w:t>
      </w:r>
      <w:r w:rsidRPr="008108FA">
        <w:rPr>
          <w:sz w:val="22"/>
          <w:szCs w:val="22"/>
        </w:rPr>
        <w:t>cen i jej składników</w:t>
      </w:r>
      <w:r w:rsidR="008108FA">
        <w:rPr>
          <w:sz w:val="22"/>
          <w:szCs w:val="22"/>
        </w:rPr>
        <w:t xml:space="preserve"> </w:t>
      </w:r>
      <w:r w:rsidRPr="008108FA">
        <w:rPr>
          <w:sz w:val="22"/>
          <w:szCs w:val="22"/>
        </w:rPr>
        <w:t>jednostkowych oraz szacunkowej masy odpadów objętych zamówieniem</w:t>
      </w:r>
      <w:r w:rsidR="008108FA">
        <w:rPr>
          <w:sz w:val="22"/>
          <w:szCs w:val="22"/>
        </w:rPr>
        <w:t xml:space="preserve"> </w:t>
      </w:r>
      <w:r w:rsidRPr="008108FA">
        <w:rPr>
          <w:sz w:val="22"/>
          <w:szCs w:val="22"/>
        </w:rPr>
        <w:t>(kol. 8, 9</w:t>
      </w:r>
      <w:r w:rsidR="008108FA">
        <w:rPr>
          <w:sz w:val="22"/>
          <w:szCs w:val="22"/>
        </w:rPr>
        <w:t xml:space="preserve"> </w:t>
      </w:r>
      <w:r w:rsidRPr="008108FA">
        <w:rPr>
          <w:sz w:val="22"/>
          <w:szCs w:val="22"/>
        </w:rPr>
        <w:t>i 10</w:t>
      </w:r>
      <w:r w:rsidR="008108FA">
        <w:rPr>
          <w:sz w:val="22"/>
          <w:szCs w:val="22"/>
        </w:rPr>
        <w:t xml:space="preserve"> </w:t>
      </w:r>
      <w:r w:rsidRPr="008108FA">
        <w:rPr>
          <w:sz w:val="22"/>
          <w:szCs w:val="22"/>
        </w:rPr>
        <w:t>tabeli</w:t>
      </w:r>
      <w:r w:rsidR="008108FA">
        <w:rPr>
          <w:sz w:val="22"/>
          <w:szCs w:val="22"/>
        </w:rPr>
        <w:t xml:space="preserve"> </w:t>
      </w:r>
      <w:r w:rsidRPr="008108FA">
        <w:rPr>
          <w:sz w:val="22"/>
          <w:szCs w:val="22"/>
        </w:rPr>
        <w:t>w części</w:t>
      </w:r>
      <w:r w:rsidR="008108FA">
        <w:rPr>
          <w:sz w:val="22"/>
          <w:szCs w:val="22"/>
        </w:rPr>
        <w:t xml:space="preserve"> </w:t>
      </w:r>
      <w:r w:rsidRPr="008108FA">
        <w:rPr>
          <w:sz w:val="22"/>
          <w:szCs w:val="22"/>
        </w:rPr>
        <w:t>I</w:t>
      </w:r>
      <w:r w:rsidR="008108FA">
        <w:rPr>
          <w:sz w:val="22"/>
          <w:szCs w:val="22"/>
        </w:rPr>
        <w:t xml:space="preserve"> </w:t>
      </w:r>
      <w:r w:rsidRPr="008108FA">
        <w:rPr>
          <w:sz w:val="22"/>
          <w:szCs w:val="22"/>
        </w:rPr>
        <w:t>ust.1</w:t>
      </w:r>
      <w:r w:rsidR="008108FA">
        <w:rPr>
          <w:sz w:val="22"/>
          <w:szCs w:val="22"/>
        </w:rPr>
        <w:t xml:space="preserve"> </w:t>
      </w:r>
      <w:r w:rsidRPr="008108FA">
        <w:rPr>
          <w:sz w:val="22"/>
          <w:szCs w:val="22"/>
        </w:rPr>
        <w:t>formularza oferty),</w:t>
      </w:r>
      <w:r w:rsidR="008108FA">
        <w:rPr>
          <w:sz w:val="22"/>
          <w:szCs w:val="22"/>
        </w:rPr>
        <w:t xml:space="preserve"> </w:t>
      </w:r>
      <w:r w:rsidRPr="008108FA">
        <w:rPr>
          <w:sz w:val="22"/>
          <w:szCs w:val="22"/>
        </w:rPr>
        <w:t>oraz</w:t>
      </w:r>
    </w:p>
    <w:p w:rsidR="008108FA" w:rsidRDefault="00D14772" w:rsidP="00933D8A">
      <w:pPr>
        <w:pStyle w:val="Default"/>
        <w:numPr>
          <w:ilvl w:val="4"/>
          <w:numId w:val="47"/>
        </w:numPr>
        <w:spacing w:after="78"/>
        <w:ind w:left="1418"/>
        <w:jc w:val="both"/>
        <w:rPr>
          <w:sz w:val="22"/>
          <w:szCs w:val="22"/>
        </w:rPr>
      </w:pPr>
      <w:r w:rsidRPr="008108FA">
        <w:rPr>
          <w:sz w:val="22"/>
          <w:szCs w:val="22"/>
        </w:rPr>
        <w:t>łącznie jako suma danych z kol. 8, 9i 10tabeliw częściIust.1formularza oferty.</w:t>
      </w:r>
    </w:p>
    <w:p w:rsidR="008108FA" w:rsidRDefault="00D14772" w:rsidP="00933D8A">
      <w:pPr>
        <w:pStyle w:val="Default"/>
        <w:numPr>
          <w:ilvl w:val="3"/>
          <w:numId w:val="47"/>
        </w:numPr>
        <w:spacing w:after="78"/>
        <w:ind w:left="709"/>
        <w:jc w:val="both"/>
        <w:rPr>
          <w:sz w:val="22"/>
          <w:szCs w:val="22"/>
        </w:rPr>
      </w:pPr>
      <w:r w:rsidRPr="008108FA">
        <w:rPr>
          <w:sz w:val="22"/>
          <w:szCs w:val="22"/>
        </w:rPr>
        <w:t>Do</w:t>
      </w:r>
      <w:r w:rsidR="008108FA">
        <w:rPr>
          <w:sz w:val="22"/>
          <w:szCs w:val="22"/>
        </w:rPr>
        <w:t xml:space="preserve"> </w:t>
      </w:r>
      <w:r w:rsidRPr="008108FA">
        <w:rPr>
          <w:sz w:val="22"/>
          <w:szCs w:val="22"/>
        </w:rPr>
        <w:t>obliczenia ceny należy</w:t>
      </w:r>
      <w:r w:rsidR="008108FA">
        <w:rPr>
          <w:sz w:val="22"/>
          <w:szCs w:val="22"/>
        </w:rPr>
        <w:t xml:space="preserve"> </w:t>
      </w:r>
      <w:r w:rsidRPr="008108FA">
        <w:rPr>
          <w:sz w:val="22"/>
          <w:szCs w:val="22"/>
        </w:rPr>
        <w:t>zastosować</w:t>
      </w:r>
      <w:r w:rsidR="008108FA">
        <w:rPr>
          <w:sz w:val="22"/>
          <w:szCs w:val="22"/>
        </w:rPr>
        <w:t xml:space="preserve"> </w:t>
      </w:r>
      <w:r w:rsidRPr="008108FA">
        <w:rPr>
          <w:sz w:val="22"/>
          <w:szCs w:val="22"/>
        </w:rPr>
        <w:t>następujące reguły zaokrągleń:</w:t>
      </w:r>
    </w:p>
    <w:p w:rsidR="008108FA" w:rsidRDefault="008108FA" w:rsidP="00933D8A">
      <w:pPr>
        <w:pStyle w:val="Default"/>
        <w:numPr>
          <w:ilvl w:val="4"/>
          <w:numId w:val="47"/>
        </w:numPr>
        <w:spacing w:after="78"/>
        <w:ind w:left="1418"/>
        <w:jc w:val="both"/>
        <w:rPr>
          <w:sz w:val="22"/>
          <w:szCs w:val="22"/>
        </w:rPr>
      </w:pPr>
      <w:r w:rsidRPr="008108FA">
        <w:rPr>
          <w:sz w:val="22"/>
          <w:szCs w:val="22"/>
        </w:rPr>
        <w:t>D</w:t>
      </w:r>
      <w:r w:rsidR="00D14772" w:rsidRPr="008108FA">
        <w:rPr>
          <w:sz w:val="22"/>
          <w:szCs w:val="22"/>
        </w:rPr>
        <w:t>ane</w:t>
      </w:r>
      <w:r w:rsidRPr="008108FA">
        <w:rPr>
          <w:sz w:val="22"/>
          <w:szCs w:val="22"/>
        </w:rPr>
        <w:t xml:space="preserve"> </w:t>
      </w:r>
      <w:r w:rsidR="00D14772" w:rsidRPr="008108FA">
        <w:rPr>
          <w:sz w:val="22"/>
          <w:szCs w:val="22"/>
        </w:rPr>
        <w:t>z kol. 5, 6</w:t>
      </w:r>
      <w:r w:rsidRPr="008108FA">
        <w:rPr>
          <w:sz w:val="22"/>
          <w:szCs w:val="22"/>
        </w:rPr>
        <w:t xml:space="preserve"> </w:t>
      </w:r>
      <w:r w:rsidR="00D14772" w:rsidRPr="008108FA">
        <w:rPr>
          <w:sz w:val="22"/>
          <w:szCs w:val="22"/>
        </w:rPr>
        <w:t>i 7</w:t>
      </w:r>
      <w:r w:rsidRPr="008108FA">
        <w:rPr>
          <w:sz w:val="22"/>
          <w:szCs w:val="22"/>
        </w:rPr>
        <w:t xml:space="preserve"> </w:t>
      </w:r>
      <w:r w:rsidR="00D14772" w:rsidRPr="008108FA">
        <w:rPr>
          <w:sz w:val="22"/>
          <w:szCs w:val="22"/>
        </w:rPr>
        <w:t>tabeli</w:t>
      </w:r>
      <w:r w:rsidRPr="008108FA">
        <w:rPr>
          <w:sz w:val="22"/>
          <w:szCs w:val="22"/>
        </w:rPr>
        <w:t xml:space="preserve"> </w:t>
      </w:r>
      <w:r w:rsidR="00D14772" w:rsidRPr="008108FA">
        <w:rPr>
          <w:sz w:val="22"/>
          <w:szCs w:val="22"/>
        </w:rPr>
        <w:t>w części</w:t>
      </w:r>
      <w:r w:rsidRPr="008108FA">
        <w:rPr>
          <w:sz w:val="22"/>
          <w:szCs w:val="22"/>
        </w:rPr>
        <w:t xml:space="preserve"> </w:t>
      </w:r>
      <w:r w:rsidR="00D14772" w:rsidRPr="008108FA">
        <w:rPr>
          <w:sz w:val="22"/>
          <w:szCs w:val="22"/>
        </w:rPr>
        <w:t>I</w:t>
      </w:r>
      <w:r w:rsidRPr="008108FA">
        <w:rPr>
          <w:sz w:val="22"/>
          <w:szCs w:val="22"/>
        </w:rPr>
        <w:t xml:space="preserve"> </w:t>
      </w:r>
      <w:r w:rsidR="00D14772" w:rsidRPr="008108FA">
        <w:rPr>
          <w:sz w:val="22"/>
          <w:szCs w:val="22"/>
        </w:rPr>
        <w:t>ust.1</w:t>
      </w:r>
      <w:r w:rsidRPr="008108FA">
        <w:rPr>
          <w:sz w:val="22"/>
          <w:szCs w:val="22"/>
        </w:rPr>
        <w:t xml:space="preserve"> </w:t>
      </w:r>
      <w:r w:rsidR="00D14772" w:rsidRPr="008108FA">
        <w:rPr>
          <w:sz w:val="22"/>
          <w:szCs w:val="22"/>
        </w:rPr>
        <w:t>formularza oferty</w:t>
      </w:r>
      <w:r w:rsidRPr="008108FA">
        <w:rPr>
          <w:sz w:val="22"/>
          <w:szCs w:val="22"/>
        </w:rPr>
        <w:t xml:space="preserve"> </w:t>
      </w:r>
      <w:r w:rsidR="00D14772" w:rsidRPr="008108FA">
        <w:rPr>
          <w:sz w:val="22"/>
          <w:szCs w:val="22"/>
        </w:rPr>
        <w:t xml:space="preserve">należy podać z </w:t>
      </w:r>
      <w:r w:rsidRPr="008108FA">
        <w:rPr>
          <w:sz w:val="22"/>
          <w:szCs w:val="22"/>
        </w:rPr>
        <w:t>dokładnością d</w:t>
      </w:r>
      <w:r w:rsidR="00D14772" w:rsidRPr="008108FA">
        <w:rPr>
          <w:sz w:val="22"/>
          <w:szCs w:val="22"/>
        </w:rPr>
        <w:t>o dwóch miejsc</w:t>
      </w:r>
      <w:r w:rsidRPr="008108FA">
        <w:rPr>
          <w:sz w:val="22"/>
          <w:szCs w:val="22"/>
        </w:rPr>
        <w:t xml:space="preserve"> </w:t>
      </w:r>
      <w:r w:rsidR="00D14772" w:rsidRPr="008108FA">
        <w:rPr>
          <w:sz w:val="22"/>
          <w:szCs w:val="22"/>
        </w:rPr>
        <w:t>po przecinku</w:t>
      </w:r>
      <w:r w:rsidRPr="008108FA">
        <w:rPr>
          <w:sz w:val="22"/>
          <w:szCs w:val="22"/>
        </w:rPr>
        <w:t xml:space="preserve"> </w:t>
      </w:r>
      <w:r w:rsidR="00D14772" w:rsidRPr="008108FA">
        <w:rPr>
          <w:sz w:val="22"/>
          <w:szCs w:val="22"/>
        </w:rPr>
        <w:t>(złote i grosze);</w:t>
      </w:r>
    </w:p>
    <w:p w:rsidR="008108FA" w:rsidRDefault="008108FA" w:rsidP="00933D8A">
      <w:pPr>
        <w:pStyle w:val="Default"/>
        <w:numPr>
          <w:ilvl w:val="4"/>
          <w:numId w:val="47"/>
        </w:numPr>
        <w:spacing w:after="78"/>
        <w:ind w:left="1418"/>
        <w:jc w:val="both"/>
        <w:rPr>
          <w:sz w:val="22"/>
          <w:szCs w:val="22"/>
        </w:rPr>
      </w:pPr>
      <w:r w:rsidRPr="008108FA">
        <w:rPr>
          <w:color w:val="auto"/>
          <w:sz w:val="22"/>
          <w:szCs w:val="22"/>
        </w:rPr>
        <w:t>D</w:t>
      </w:r>
      <w:r w:rsidR="00D14772" w:rsidRPr="008108FA">
        <w:rPr>
          <w:color w:val="auto"/>
          <w:sz w:val="22"/>
          <w:szCs w:val="22"/>
        </w:rPr>
        <w:t>ane</w:t>
      </w:r>
      <w:r w:rsidRPr="008108FA">
        <w:rPr>
          <w:color w:val="auto"/>
          <w:sz w:val="22"/>
          <w:szCs w:val="22"/>
        </w:rPr>
        <w:t xml:space="preserve"> </w:t>
      </w:r>
      <w:r w:rsidR="00D14772" w:rsidRPr="008108FA">
        <w:rPr>
          <w:color w:val="auto"/>
          <w:sz w:val="22"/>
          <w:szCs w:val="22"/>
        </w:rPr>
        <w:t>z kol. 5, 6</w:t>
      </w:r>
      <w:r w:rsidRPr="008108FA">
        <w:rPr>
          <w:color w:val="auto"/>
          <w:sz w:val="22"/>
          <w:szCs w:val="22"/>
        </w:rPr>
        <w:t xml:space="preserve"> </w:t>
      </w:r>
      <w:r w:rsidR="00D14772" w:rsidRPr="008108FA">
        <w:rPr>
          <w:color w:val="auto"/>
          <w:sz w:val="22"/>
          <w:szCs w:val="22"/>
        </w:rPr>
        <w:t>i 7</w:t>
      </w:r>
      <w:r w:rsidRPr="008108FA">
        <w:rPr>
          <w:color w:val="auto"/>
          <w:sz w:val="22"/>
          <w:szCs w:val="22"/>
        </w:rPr>
        <w:t xml:space="preserve"> </w:t>
      </w:r>
      <w:r w:rsidR="00D14772" w:rsidRPr="008108FA">
        <w:rPr>
          <w:color w:val="auto"/>
          <w:sz w:val="22"/>
          <w:szCs w:val="22"/>
        </w:rPr>
        <w:t>tabeli</w:t>
      </w:r>
      <w:r w:rsidRPr="008108FA">
        <w:rPr>
          <w:color w:val="auto"/>
          <w:sz w:val="22"/>
          <w:szCs w:val="22"/>
        </w:rPr>
        <w:t xml:space="preserve"> </w:t>
      </w:r>
      <w:r w:rsidR="00D14772" w:rsidRPr="008108FA">
        <w:rPr>
          <w:color w:val="auto"/>
          <w:sz w:val="22"/>
          <w:szCs w:val="22"/>
        </w:rPr>
        <w:t>w części</w:t>
      </w:r>
      <w:r w:rsidRPr="008108FA">
        <w:rPr>
          <w:color w:val="auto"/>
          <w:sz w:val="22"/>
          <w:szCs w:val="22"/>
        </w:rPr>
        <w:t xml:space="preserve"> </w:t>
      </w:r>
      <w:r w:rsidR="00D14772" w:rsidRPr="008108FA">
        <w:rPr>
          <w:color w:val="auto"/>
          <w:sz w:val="22"/>
          <w:szCs w:val="22"/>
        </w:rPr>
        <w:t>I</w:t>
      </w:r>
      <w:r w:rsidRPr="008108FA">
        <w:rPr>
          <w:color w:val="auto"/>
          <w:sz w:val="22"/>
          <w:szCs w:val="22"/>
        </w:rPr>
        <w:t xml:space="preserve"> </w:t>
      </w:r>
      <w:r w:rsidR="00D14772" w:rsidRPr="008108FA">
        <w:rPr>
          <w:color w:val="auto"/>
          <w:sz w:val="22"/>
          <w:szCs w:val="22"/>
        </w:rPr>
        <w:t>ust.1</w:t>
      </w:r>
      <w:r w:rsidRPr="008108FA">
        <w:rPr>
          <w:color w:val="auto"/>
          <w:sz w:val="22"/>
          <w:szCs w:val="22"/>
        </w:rPr>
        <w:t xml:space="preserve"> </w:t>
      </w:r>
      <w:r w:rsidR="00D14772" w:rsidRPr="008108FA">
        <w:rPr>
          <w:color w:val="auto"/>
          <w:sz w:val="22"/>
          <w:szCs w:val="22"/>
        </w:rPr>
        <w:t>formularza oferty</w:t>
      </w:r>
      <w:r w:rsidRPr="008108FA">
        <w:rPr>
          <w:color w:val="auto"/>
          <w:sz w:val="22"/>
          <w:szCs w:val="22"/>
        </w:rPr>
        <w:t xml:space="preserve"> </w:t>
      </w:r>
      <w:r w:rsidR="00D14772" w:rsidRPr="008108FA">
        <w:rPr>
          <w:color w:val="auto"/>
          <w:sz w:val="22"/>
          <w:szCs w:val="22"/>
        </w:rPr>
        <w:t>należy podać z dokładnością do dwóch miejsc po przecinku,</w:t>
      </w:r>
      <w:r w:rsidRPr="008108FA">
        <w:rPr>
          <w:color w:val="auto"/>
          <w:sz w:val="22"/>
          <w:szCs w:val="22"/>
        </w:rPr>
        <w:t xml:space="preserve"> </w:t>
      </w:r>
      <w:r w:rsidR="00D14772" w:rsidRPr="008108FA">
        <w:rPr>
          <w:color w:val="auto"/>
          <w:sz w:val="22"/>
          <w:szCs w:val="22"/>
        </w:rPr>
        <w:t>przy czym ułamki groszy będące wynikiem</w:t>
      </w:r>
      <w:r w:rsidRPr="008108FA">
        <w:rPr>
          <w:color w:val="auto"/>
          <w:sz w:val="22"/>
          <w:szCs w:val="22"/>
        </w:rPr>
        <w:t xml:space="preserve"> </w:t>
      </w:r>
      <w:r w:rsidR="00D14772" w:rsidRPr="008108FA">
        <w:rPr>
          <w:color w:val="auto"/>
          <w:sz w:val="22"/>
          <w:szCs w:val="22"/>
        </w:rPr>
        <w:t>iloczynu należy</w:t>
      </w:r>
      <w:r w:rsidRPr="008108FA">
        <w:rPr>
          <w:color w:val="auto"/>
          <w:sz w:val="22"/>
          <w:szCs w:val="22"/>
        </w:rPr>
        <w:t xml:space="preserve"> </w:t>
      </w:r>
      <w:r w:rsidR="00D14772" w:rsidRPr="008108FA">
        <w:rPr>
          <w:color w:val="auto"/>
          <w:sz w:val="22"/>
          <w:szCs w:val="22"/>
        </w:rPr>
        <w:t>zaokrąglić w dół do zera groszy</w:t>
      </w:r>
      <w:r w:rsidRPr="008108FA">
        <w:rPr>
          <w:color w:val="auto"/>
          <w:sz w:val="22"/>
          <w:szCs w:val="22"/>
        </w:rPr>
        <w:t xml:space="preserve"> </w:t>
      </w:r>
      <w:r w:rsidR="00D14772" w:rsidRPr="008108FA">
        <w:rPr>
          <w:color w:val="auto"/>
          <w:sz w:val="22"/>
          <w:szCs w:val="22"/>
        </w:rPr>
        <w:t>dla wartości poniżej 0,5 grosza oraz w górę do</w:t>
      </w:r>
      <w:r w:rsidRPr="008108FA">
        <w:rPr>
          <w:color w:val="auto"/>
          <w:sz w:val="22"/>
          <w:szCs w:val="22"/>
        </w:rPr>
        <w:t xml:space="preserve"> </w:t>
      </w:r>
      <w:r w:rsidR="00D14772" w:rsidRPr="008108FA">
        <w:rPr>
          <w:color w:val="auto"/>
          <w:sz w:val="22"/>
          <w:szCs w:val="22"/>
        </w:rPr>
        <w:t>jednego grosza dla wartości od 0,5 do1grosza.</w:t>
      </w:r>
    </w:p>
    <w:p w:rsidR="008108FA" w:rsidRDefault="00D14772" w:rsidP="00933D8A">
      <w:pPr>
        <w:pStyle w:val="Default"/>
        <w:numPr>
          <w:ilvl w:val="3"/>
          <w:numId w:val="47"/>
        </w:numPr>
        <w:spacing w:after="78"/>
        <w:ind w:left="709"/>
        <w:jc w:val="both"/>
        <w:rPr>
          <w:sz w:val="22"/>
          <w:szCs w:val="22"/>
        </w:rPr>
      </w:pPr>
      <w:r w:rsidRPr="008108FA">
        <w:rPr>
          <w:color w:val="auto"/>
          <w:sz w:val="22"/>
          <w:szCs w:val="22"/>
        </w:rPr>
        <w:t>W</w:t>
      </w:r>
      <w:r w:rsidR="008108FA" w:rsidRPr="008108FA">
        <w:rPr>
          <w:color w:val="auto"/>
          <w:sz w:val="22"/>
          <w:szCs w:val="22"/>
        </w:rPr>
        <w:t xml:space="preserve"> </w:t>
      </w:r>
      <w:r w:rsidRPr="008108FA">
        <w:rPr>
          <w:color w:val="auto"/>
          <w:sz w:val="22"/>
          <w:szCs w:val="22"/>
        </w:rPr>
        <w:t>cenie oferty należy uwzględnić obowiązujący podatek od</w:t>
      </w:r>
      <w:r w:rsidR="008108FA" w:rsidRPr="008108FA">
        <w:rPr>
          <w:color w:val="auto"/>
          <w:sz w:val="22"/>
          <w:szCs w:val="22"/>
        </w:rPr>
        <w:t xml:space="preserve"> </w:t>
      </w:r>
      <w:r w:rsidRPr="008108FA">
        <w:rPr>
          <w:color w:val="auto"/>
          <w:sz w:val="22"/>
          <w:szCs w:val="22"/>
        </w:rPr>
        <w:t>towarów i usług (VAT).</w:t>
      </w:r>
    </w:p>
    <w:p w:rsidR="008108FA" w:rsidRDefault="00D14772" w:rsidP="00933D8A">
      <w:pPr>
        <w:pStyle w:val="Default"/>
        <w:numPr>
          <w:ilvl w:val="3"/>
          <w:numId w:val="47"/>
        </w:numPr>
        <w:spacing w:after="78"/>
        <w:ind w:left="709"/>
        <w:jc w:val="both"/>
        <w:rPr>
          <w:sz w:val="22"/>
          <w:szCs w:val="22"/>
        </w:rPr>
      </w:pPr>
      <w:r w:rsidRPr="008108FA">
        <w:rPr>
          <w:color w:val="auto"/>
          <w:sz w:val="22"/>
          <w:szCs w:val="22"/>
        </w:rPr>
        <w:t>Cena</w:t>
      </w:r>
      <w:r w:rsidR="008108FA">
        <w:rPr>
          <w:color w:val="auto"/>
          <w:sz w:val="22"/>
          <w:szCs w:val="22"/>
        </w:rPr>
        <w:t xml:space="preserve"> </w:t>
      </w:r>
      <w:r w:rsidRPr="008108FA">
        <w:rPr>
          <w:color w:val="auto"/>
          <w:sz w:val="22"/>
          <w:szCs w:val="22"/>
        </w:rPr>
        <w:t>w ofercie powinna uwzględniać</w:t>
      </w:r>
      <w:r w:rsidR="008108FA">
        <w:rPr>
          <w:color w:val="auto"/>
          <w:sz w:val="22"/>
          <w:szCs w:val="22"/>
        </w:rPr>
        <w:t xml:space="preserve"> </w:t>
      </w:r>
      <w:r w:rsidRPr="008108FA">
        <w:rPr>
          <w:color w:val="auto"/>
          <w:sz w:val="22"/>
          <w:szCs w:val="22"/>
        </w:rPr>
        <w:t>zysk Wykonawcy i wszystkie koszty związane z</w:t>
      </w:r>
      <w:r w:rsidR="008108FA">
        <w:rPr>
          <w:color w:val="auto"/>
          <w:sz w:val="22"/>
          <w:szCs w:val="22"/>
        </w:rPr>
        <w:t xml:space="preserve"> </w:t>
      </w:r>
      <w:r w:rsidRPr="008108FA">
        <w:rPr>
          <w:color w:val="auto"/>
          <w:sz w:val="22"/>
          <w:szCs w:val="22"/>
        </w:rPr>
        <w:t>realizacją</w:t>
      </w:r>
      <w:r w:rsidR="008108FA">
        <w:rPr>
          <w:color w:val="auto"/>
          <w:sz w:val="22"/>
          <w:szCs w:val="22"/>
        </w:rPr>
        <w:t xml:space="preserve"> </w:t>
      </w:r>
      <w:r w:rsidRPr="008108FA">
        <w:rPr>
          <w:color w:val="auto"/>
          <w:sz w:val="22"/>
          <w:szCs w:val="22"/>
        </w:rPr>
        <w:t>przedmiotu zamówienia.</w:t>
      </w:r>
    </w:p>
    <w:p w:rsidR="00D14772" w:rsidRPr="008108FA" w:rsidRDefault="00D14772" w:rsidP="00933D8A">
      <w:pPr>
        <w:pStyle w:val="Default"/>
        <w:numPr>
          <w:ilvl w:val="3"/>
          <w:numId w:val="47"/>
        </w:numPr>
        <w:spacing w:after="78"/>
        <w:ind w:left="709"/>
        <w:jc w:val="both"/>
        <w:rPr>
          <w:sz w:val="22"/>
          <w:szCs w:val="22"/>
        </w:rPr>
      </w:pPr>
      <w:r w:rsidRPr="008108FA">
        <w:rPr>
          <w:color w:val="auto"/>
          <w:sz w:val="22"/>
          <w:szCs w:val="22"/>
        </w:rPr>
        <w:t>W przypadku złożenia oferty, której wybór prowadziłby do powstania u Zamawiającego obowiązku</w:t>
      </w:r>
      <w:r w:rsidR="008108FA">
        <w:rPr>
          <w:color w:val="auto"/>
          <w:sz w:val="22"/>
          <w:szCs w:val="22"/>
        </w:rPr>
        <w:t xml:space="preserve"> </w:t>
      </w:r>
      <w:r w:rsidRPr="008108FA">
        <w:rPr>
          <w:color w:val="auto"/>
          <w:sz w:val="22"/>
          <w:szCs w:val="22"/>
        </w:rPr>
        <w:t>podatkowego zgodnie z przepisami o podatku od towarów i usług, Zamawiający w celu</w:t>
      </w:r>
      <w:r w:rsidR="008108FA">
        <w:rPr>
          <w:color w:val="auto"/>
          <w:sz w:val="22"/>
          <w:szCs w:val="22"/>
        </w:rPr>
        <w:t xml:space="preserve"> </w:t>
      </w:r>
      <w:r w:rsidRPr="008108FA">
        <w:rPr>
          <w:color w:val="auto"/>
          <w:sz w:val="22"/>
          <w:szCs w:val="22"/>
        </w:rPr>
        <w:t>oceny takiej oferty</w:t>
      </w:r>
      <w:r w:rsidR="008108FA">
        <w:rPr>
          <w:color w:val="auto"/>
          <w:sz w:val="22"/>
          <w:szCs w:val="22"/>
        </w:rPr>
        <w:t xml:space="preserve"> </w:t>
      </w:r>
      <w:r w:rsidRPr="008108FA">
        <w:rPr>
          <w:color w:val="auto"/>
          <w:sz w:val="22"/>
          <w:szCs w:val="22"/>
        </w:rPr>
        <w:t>doliczy do przedstawionej w</w:t>
      </w:r>
      <w:r w:rsidR="008108FA">
        <w:rPr>
          <w:color w:val="auto"/>
          <w:sz w:val="22"/>
          <w:szCs w:val="22"/>
        </w:rPr>
        <w:t xml:space="preserve"> </w:t>
      </w:r>
      <w:r w:rsidRPr="008108FA">
        <w:rPr>
          <w:color w:val="auto"/>
          <w:sz w:val="22"/>
          <w:szCs w:val="22"/>
        </w:rPr>
        <w:t>niej ceny</w:t>
      </w:r>
      <w:r w:rsidR="008108FA">
        <w:rPr>
          <w:color w:val="auto"/>
          <w:sz w:val="22"/>
          <w:szCs w:val="22"/>
        </w:rPr>
        <w:t xml:space="preserve"> </w:t>
      </w:r>
      <w:r w:rsidRPr="008108FA">
        <w:rPr>
          <w:color w:val="auto"/>
          <w:sz w:val="22"/>
          <w:szCs w:val="22"/>
        </w:rPr>
        <w:t>podatek od towarów</w:t>
      </w:r>
      <w:r w:rsidR="008108FA">
        <w:rPr>
          <w:color w:val="auto"/>
          <w:sz w:val="22"/>
          <w:szCs w:val="22"/>
        </w:rPr>
        <w:t xml:space="preserve"> </w:t>
      </w:r>
      <w:r w:rsidRPr="008108FA">
        <w:rPr>
          <w:color w:val="auto"/>
          <w:sz w:val="22"/>
          <w:szCs w:val="22"/>
        </w:rPr>
        <w:t>i usług, który miałby obowiązek rozliczyć zgodnie z tymi przepisami. Wykonawca, składając ofertę, poinformuje Zamawiającego, czy wybór oferty</w:t>
      </w:r>
      <w:r w:rsidR="008108FA">
        <w:rPr>
          <w:color w:val="auto"/>
          <w:sz w:val="22"/>
          <w:szCs w:val="22"/>
        </w:rPr>
        <w:t xml:space="preserve"> </w:t>
      </w:r>
      <w:r w:rsidRPr="008108FA">
        <w:rPr>
          <w:color w:val="auto"/>
          <w:sz w:val="22"/>
          <w:szCs w:val="22"/>
        </w:rPr>
        <w:t>będzie prowadzić do powstania u Zamawiającego obowiązku podatkowego, wskazując nazwę</w:t>
      </w:r>
      <w:r w:rsidR="008108FA">
        <w:rPr>
          <w:color w:val="auto"/>
          <w:sz w:val="22"/>
          <w:szCs w:val="22"/>
        </w:rPr>
        <w:t xml:space="preserve"> </w:t>
      </w:r>
      <w:r w:rsidRPr="008108FA">
        <w:rPr>
          <w:color w:val="auto"/>
          <w:sz w:val="22"/>
          <w:szCs w:val="22"/>
        </w:rPr>
        <w:t>(rodzaj) towaru lub usługi, których dostawa lub świadczenie będzie prowadzić do jego</w:t>
      </w:r>
      <w:r w:rsidR="008108FA">
        <w:rPr>
          <w:color w:val="auto"/>
          <w:sz w:val="22"/>
          <w:szCs w:val="22"/>
        </w:rPr>
        <w:t xml:space="preserve"> </w:t>
      </w:r>
      <w:r w:rsidRPr="008108FA">
        <w:rPr>
          <w:color w:val="auto"/>
          <w:sz w:val="22"/>
          <w:szCs w:val="22"/>
        </w:rPr>
        <w:t>powstania, oraz wskazując ich</w:t>
      </w:r>
      <w:r w:rsidR="008108FA">
        <w:rPr>
          <w:color w:val="auto"/>
          <w:sz w:val="22"/>
          <w:szCs w:val="22"/>
        </w:rPr>
        <w:t xml:space="preserve"> </w:t>
      </w:r>
      <w:r w:rsidRPr="008108FA">
        <w:rPr>
          <w:color w:val="auto"/>
          <w:sz w:val="22"/>
          <w:szCs w:val="22"/>
        </w:rPr>
        <w:t>wartość bez kwoty podatku.</w:t>
      </w:r>
    </w:p>
    <w:p w:rsidR="00D14772" w:rsidRDefault="00F95D09" w:rsidP="00D14772">
      <w:pPr>
        <w:pStyle w:val="Bezodstpw"/>
        <w:numPr>
          <w:ilvl w:val="0"/>
          <w:numId w:val="1"/>
        </w:numPr>
        <w:spacing w:before="720" w:after="240"/>
        <w:ind w:left="0" w:firstLine="0"/>
        <w:outlineLvl w:val="0"/>
        <w:rPr>
          <w:b/>
          <w:sz w:val="36"/>
        </w:rPr>
      </w:pPr>
      <w:bookmarkStart w:id="19" w:name="_Toc24522097"/>
      <w:r w:rsidRPr="00D14772">
        <w:rPr>
          <w:b/>
          <w:sz w:val="36"/>
        </w:rPr>
        <w:t>Opis kryteriów, którymi Zamawiający będzie się kierował przy wyborze oferty, wraz z podaniem znaczenia tych kryteriów i sposobu oceny ofert</w:t>
      </w:r>
      <w:bookmarkEnd w:id="19"/>
    </w:p>
    <w:p w:rsidR="003972B2" w:rsidRDefault="003972B2" w:rsidP="00933D8A">
      <w:pPr>
        <w:pStyle w:val="Bezodstpw"/>
        <w:numPr>
          <w:ilvl w:val="0"/>
          <w:numId w:val="17"/>
        </w:numPr>
        <w:spacing w:after="120"/>
        <w:ind w:hanging="357"/>
      </w:pPr>
      <w:r>
        <w:t>Kryteriami wyboru ofert są:</w:t>
      </w:r>
    </w:p>
    <w:p w:rsidR="003972B2" w:rsidRDefault="003972B2" w:rsidP="00933D8A">
      <w:pPr>
        <w:pStyle w:val="Bezodstpw"/>
        <w:numPr>
          <w:ilvl w:val="1"/>
          <w:numId w:val="17"/>
        </w:numPr>
        <w:spacing w:after="120"/>
        <w:ind w:hanging="357"/>
      </w:pPr>
      <w:r>
        <w:t>cena (znaczenie 60%);</w:t>
      </w:r>
    </w:p>
    <w:p w:rsidR="003972B2" w:rsidRDefault="007935C3" w:rsidP="00933D8A">
      <w:pPr>
        <w:pStyle w:val="Bezodstpw"/>
        <w:numPr>
          <w:ilvl w:val="1"/>
          <w:numId w:val="17"/>
        </w:numPr>
        <w:spacing w:after="120"/>
        <w:ind w:hanging="357"/>
      </w:pPr>
      <w:r>
        <w:t>warunki płatności (znaczenie 10%);</w:t>
      </w:r>
    </w:p>
    <w:p w:rsidR="00BB29BD" w:rsidRDefault="007935C3" w:rsidP="00933D8A">
      <w:pPr>
        <w:pStyle w:val="Bezodstpw"/>
        <w:numPr>
          <w:ilvl w:val="1"/>
          <w:numId w:val="17"/>
        </w:numPr>
        <w:spacing w:after="120"/>
        <w:ind w:hanging="357"/>
      </w:pPr>
      <w:r>
        <w:t>aspekt ekonomiczny (znaczenie 30%).</w:t>
      </w:r>
    </w:p>
    <w:p w:rsidR="003972B2" w:rsidRDefault="007935C3" w:rsidP="00933D8A">
      <w:pPr>
        <w:pStyle w:val="Bezodstpw"/>
        <w:numPr>
          <w:ilvl w:val="0"/>
          <w:numId w:val="17"/>
        </w:numPr>
        <w:spacing w:after="120"/>
        <w:ind w:hanging="357"/>
      </w:pPr>
      <w:r>
        <w:rPr>
          <w:b/>
        </w:rPr>
        <w:t xml:space="preserve">Kryterium 1 - </w:t>
      </w:r>
      <w:r>
        <w:t>C</w:t>
      </w:r>
      <w:r w:rsidR="003972B2">
        <w:t>eny oferta może otrzymać od 0 do 60 przy zastosowaniu wzoru :</w:t>
      </w:r>
    </w:p>
    <w:p w:rsidR="003972B2" w:rsidRPr="003972B2" w:rsidRDefault="002C28B1" w:rsidP="00081083">
      <w:pPr>
        <w:pStyle w:val="Bezodstpw"/>
        <w:spacing w:before="120" w:after="120"/>
        <w:ind w:left="720" w:firstLine="0"/>
      </w:pPr>
      <m:oMathPara>
        <m:oMath>
          <m:f>
            <m:fPr>
              <m:ctrlPr>
                <w:rPr>
                  <w:rFonts w:ascii="Cambria Math" w:hAnsi="Cambria Math"/>
                </w:rPr>
              </m:ctrlPr>
            </m:fPr>
            <m:num>
              <m:r>
                <m:rPr>
                  <m:sty m:val="p"/>
                </m:rPr>
                <w:rPr>
                  <w:rFonts w:ascii="Cambria Math" w:hAnsi="Cambria Math"/>
                </w:rPr>
                <m:t xml:space="preserve">najniższa oferowana cena spośród złożonych ofert </m:t>
              </m:r>
            </m:num>
            <m:den>
              <m:r>
                <m:rPr>
                  <m:sty m:val="p"/>
                </m:rPr>
                <w:rPr>
                  <w:rFonts w:ascii="Cambria Math" w:hAnsi="Cambria Math"/>
                </w:rPr>
                <m:t>cena w ofercie badanej</m:t>
              </m:r>
            </m:den>
          </m:f>
          <m:r>
            <m:rPr>
              <m:sty m:val="p"/>
            </m:rPr>
            <w:rPr>
              <w:rFonts w:ascii="Cambria Math" w:hAnsi="Cambria Math"/>
            </w:rPr>
            <m:t xml:space="preserve"> x 60 pkt</m:t>
          </m:r>
        </m:oMath>
      </m:oMathPara>
    </w:p>
    <w:p w:rsidR="007935C3" w:rsidRPr="007935C3" w:rsidRDefault="007935C3" w:rsidP="00933D8A">
      <w:pPr>
        <w:pStyle w:val="Bezodstpw"/>
        <w:numPr>
          <w:ilvl w:val="0"/>
          <w:numId w:val="17"/>
        </w:numPr>
        <w:spacing w:after="120"/>
        <w:ind w:hanging="357"/>
        <w:rPr>
          <w:rFonts w:eastAsia="Trebuchet MS" w:cstheme="minorHAnsi"/>
        </w:rPr>
      </w:pPr>
      <w:r>
        <w:rPr>
          <w:b/>
        </w:rPr>
        <w:t xml:space="preserve">Kryterium 2 - </w:t>
      </w:r>
      <w:r w:rsidR="0006374B" w:rsidRPr="0006374B">
        <w:t>Warunki płatności. Oferta otrzyma zaokrągloną do dwóch miejsc po przecinku ilość punktów wynikającą z poniższego:</w:t>
      </w:r>
    </w:p>
    <w:p w:rsidR="007935C3" w:rsidRPr="00970BF4" w:rsidRDefault="007935C3" w:rsidP="00081083">
      <w:pPr>
        <w:pStyle w:val="Akapitzlist"/>
        <w:numPr>
          <w:ilvl w:val="2"/>
          <w:numId w:val="48"/>
        </w:numPr>
        <w:spacing w:before="120" w:after="120"/>
        <w:ind w:left="1560"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14 – 21 dni – 5 pkt,</w:t>
      </w:r>
    </w:p>
    <w:p w:rsidR="007935C3" w:rsidRPr="007935C3" w:rsidRDefault="007935C3" w:rsidP="00081083">
      <w:pPr>
        <w:pStyle w:val="Akapitzlist"/>
        <w:numPr>
          <w:ilvl w:val="2"/>
          <w:numId w:val="48"/>
        </w:numPr>
        <w:spacing w:before="120" w:after="120"/>
        <w:ind w:left="1560"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22 lub więcej dni – 10 pkt</w:t>
      </w:r>
    </w:p>
    <w:p w:rsidR="007935C3" w:rsidRPr="00970BF4" w:rsidRDefault="007935C3" w:rsidP="00933D8A">
      <w:pPr>
        <w:pStyle w:val="Bezodstpw"/>
        <w:numPr>
          <w:ilvl w:val="0"/>
          <w:numId w:val="17"/>
        </w:numPr>
        <w:spacing w:after="120"/>
        <w:ind w:hanging="357"/>
        <w:rPr>
          <w:rFonts w:eastAsia="Trebuchet MS" w:cstheme="minorHAnsi"/>
        </w:rPr>
      </w:pPr>
      <w:r>
        <w:t xml:space="preserve"> </w:t>
      </w:r>
      <w:r>
        <w:rPr>
          <w:b/>
        </w:rPr>
        <w:t xml:space="preserve">Kryterium 3 - </w:t>
      </w:r>
      <w:r>
        <w:t>A</w:t>
      </w:r>
      <w:r w:rsidRPr="00970BF4">
        <w:rPr>
          <w:rFonts w:eastAsia="Trebuchet MS" w:cstheme="minorHAnsi"/>
        </w:rPr>
        <w:t>spekt środowiskowy. Zamawiający określi wartość punktową ofert w następujący sposób:</w:t>
      </w:r>
    </w:p>
    <w:p w:rsidR="007935C3" w:rsidRPr="00970BF4"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1 samochodu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10 pkt,</w:t>
      </w:r>
    </w:p>
    <w:p w:rsidR="007935C3" w:rsidRPr="00970BF4"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2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20 pkt,</w:t>
      </w:r>
    </w:p>
    <w:p w:rsidR="007935C3" w:rsidRPr="00970BF4"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3 samochodów lub więcej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30 pkt,</w:t>
      </w:r>
    </w:p>
    <w:p w:rsidR="007935C3"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brak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0 pkt.</w:t>
      </w:r>
    </w:p>
    <w:p w:rsidR="007935C3" w:rsidRPr="00724206" w:rsidRDefault="007935C3" w:rsidP="00724206">
      <w:pPr>
        <w:spacing w:before="480"/>
        <w:ind w:left="0" w:firstLine="0"/>
        <w:rPr>
          <w:rFonts w:eastAsia="Trebuchet MS" w:cstheme="minorHAnsi"/>
        </w:rPr>
      </w:pPr>
      <m:oMathPara>
        <m:oMath>
          <m:r>
            <m:rPr>
              <m:sty m:val="bi"/>
            </m:rPr>
            <w:rPr>
              <w:rFonts w:ascii="Cambria Math" w:eastAsia="Trebuchet MS" w:hAnsi="Cambria Math" w:cstheme="minorHAnsi"/>
            </w:rPr>
            <m:t>Ocena</m:t>
          </m:r>
          <m:r>
            <m:rPr>
              <m:sty m:val="bi"/>
            </m:rPr>
            <w:rPr>
              <w:rFonts w:ascii="Cambria Math" w:eastAsia="Trebuchet MS" w:cstheme="minorHAnsi"/>
            </w:rPr>
            <m:t xml:space="preserve"> </m:t>
          </m:r>
          <m:r>
            <m:rPr>
              <m:sty m:val="bi"/>
            </m:rPr>
            <w:rPr>
              <w:rFonts w:ascii="Cambria Math" w:eastAsia="Trebuchet MS" w:cstheme="minorHAnsi"/>
            </w:rPr>
            <m:t>łą</m:t>
          </m:r>
          <m:r>
            <m:rPr>
              <m:sty m:val="bi"/>
            </m:rPr>
            <w:rPr>
              <w:rFonts w:ascii="Cambria Math" w:eastAsia="Trebuchet MS" w:hAnsi="Cambria Math" w:cstheme="minorHAnsi"/>
            </w:rPr>
            <m:t>czna</m:t>
          </m:r>
          <m:r>
            <w:rPr>
              <w:rFonts w:ascii="Cambria Math" w:eastAsia="Trebuchet MS" w:cstheme="minorHAnsi"/>
            </w:rPr>
            <m:t>=</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Cena</m:t>
                </m:r>
              </m:e>
            </m:mr>
            <m:mr>
              <m:e>
                <m:r>
                  <w:rPr>
                    <w:rFonts w:ascii="Cambria Math" w:eastAsia="Trebuchet MS" w:hAnsi="Cambria Math" w:cstheme="minorHAnsi"/>
                  </w:rPr>
                  <m:t>ofertowa</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Wa</m:t>
                </m:r>
                <m:r>
                  <w:rPr>
                    <w:rFonts w:ascii="Cambria Math" w:eastAsia="Trebuchet MS" w:hAnsi="Cambria Math" w:cstheme="minorHAnsi"/>
                  </w:rPr>
                  <m:t>runki</m:t>
                </m:r>
                <m:r>
                  <w:rPr>
                    <w:rFonts w:ascii="Cambria Math" w:eastAsia="Trebuchet MS" w:cstheme="minorHAnsi"/>
                  </w:rPr>
                  <m:t xml:space="preserve"> </m:t>
                </m:r>
              </m:e>
            </m:mr>
            <m:mr>
              <m:e>
                <m:r>
                  <w:rPr>
                    <w:rFonts w:ascii="Cambria Math" w:eastAsia="Trebuchet MS" w:hAnsi="Cambria Math" w:cstheme="minorHAnsi"/>
                  </w:rPr>
                  <m:t>płatności</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Aspekt</m:t>
                </m:r>
                <m:r>
                  <w:rPr>
                    <w:rFonts w:ascii="Cambria Math" w:eastAsia="Trebuchet MS" w:cstheme="minorHAnsi"/>
                  </w:rPr>
                  <m:t xml:space="preserve"> </m:t>
                </m:r>
              </m:e>
            </m:mr>
            <m:mr>
              <m:e>
                <m:r>
                  <w:rPr>
                    <w:rFonts w:ascii="Cambria Math" w:eastAsia="Trebuchet MS" w:hAnsi="Cambria Math" w:cstheme="minorHAnsi"/>
                  </w:rPr>
                  <m:t>środowiskowy</m:t>
                </m:r>
              </m:e>
            </m:mr>
          </m:m>
        </m:oMath>
      </m:oMathPara>
    </w:p>
    <w:p w:rsidR="003972B2" w:rsidRDefault="003972B2" w:rsidP="00933D8A">
      <w:pPr>
        <w:pStyle w:val="Bezodstpw"/>
        <w:numPr>
          <w:ilvl w:val="0"/>
          <w:numId w:val="17"/>
        </w:numPr>
        <w:spacing w:after="120"/>
        <w:ind w:hanging="357"/>
      </w:pPr>
      <w:r>
        <w:t xml:space="preserve">Oferty będą oceniane odrębnie dla każdej części zamówienia. </w:t>
      </w:r>
    </w:p>
    <w:p w:rsidR="003972B2" w:rsidRDefault="003972B2" w:rsidP="00933D8A">
      <w:pPr>
        <w:pStyle w:val="Bezodstpw"/>
        <w:numPr>
          <w:ilvl w:val="0"/>
          <w:numId w:val="17"/>
        </w:numPr>
        <w:spacing w:after="120"/>
        <w:ind w:hanging="357"/>
      </w:pPr>
      <w:r>
        <w:t>Zamawiający udzieli zamówienia Wykonawcy, który dla danej części zamówienia otrzyma największą liczbę punktów obliczoną jako suma punktów uzyskanych w poszczególnych kryteriach oceny ofert.</w:t>
      </w:r>
    </w:p>
    <w:p w:rsidR="003972B2" w:rsidRDefault="003972B2" w:rsidP="00933D8A">
      <w:pPr>
        <w:pStyle w:val="Bezodstpw"/>
        <w:numPr>
          <w:ilvl w:val="0"/>
          <w:numId w:val="17"/>
        </w:numPr>
        <w:spacing w:after="120"/>
        <w:ind w:hanging="357"/>
      </w:pPr>
      <w:r>
        <w:t>W sytuacji, gdy Zamawiający nie będzie mógł dokonać wyboru oferty najkorzystniejszej ze względu na to, że zostały złożone oferty o takim samym bilansie ceny i kryterium, o którym mowa w ust. 1 pkt 2, Zamawiający spośród tych ofert wybierze ofertę z najniższą ceną, a jeżeli zostały złożone oferty o takiej samej cenie, Zamawiający wezwie Wykonawców, którzy złożyli te oferty, do złożenia ofert dodatkowych w terminie określonym przez Zamawiającego.</w:t>
      </w:r>
    </w:p>
    <w:p w:rsidR="00D14772" w:rsidRPr="00D14772" w:rsidRDefault="003972B2" w:rsidP="00933D8A">
      <w:pPr>
        <w:pStyle w:val="Bezodstpw"/>
        <w:numPr>
          <w:ilvl w:val="0"/>
          <w:numId w:val="17"/>
        </w:numPr>
        <w:spacing w:after="120"/>
        <w:ind w:hanging="357"/>
      </w:pPr>
      <w:r>
        <w:t>Wykonawcy, składając oferty dodatkowe, nie mogą zaoferować cen wyższych niż zaoferowane w złożonych ofertach.</w:t>
      </w:r>
    </w:p>
    <w:p w:rsidR="00D14772" w:rsidRDefault="00F95D09" w:rsidP="00D14772">
      <w:pPr>
        <w:pStyle w:val="Bezodstpw"/>
        <w:numPr>
          <w:ilvl w:val="0"/>
          <w:numId w:val="1"/>
        </w:numPr>
        <w:spacing w:before="720" w:after="240"/>
        <w:ind w:left="0" w:firstLine="0"/>
        <w:outlineLvl w:val="0"/>
        <w:rPr>
          <w:b/>
          <w:sz w:val="36"/>
        </w:rPr>
      </w:pPr>
      <w:bookmarkStart w:id="20" w:name="_Toc24522098"/>
      <w:r w:rsidRPr="00D14772">
        <w:rPr>
          <w:b/>
          <w:sz w:val="36"/>
        </w:rPr>
        <w:t>Informacje o formalnościach, jakie powinny zostać dopełnione po wyborze oferty w celu zawarcia umowy w sprawie zamówienia publicznego</w:t>
      </w:r>
      <w:bookmarkEnd w:id="20"/>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Umowa z Wykonawcą, którego oferta zostanie wybrana jako najkorzystniejsza, zostanie zawarta w terminie nie krótszym, niż 5 dni od dnia przekazania zawiadomienia o wyborze oferty, nie później jednak, niż przed upływem terminu związania ofertą, z zastrzeżeniem art. 94 ust. 2 ustawy Prawo zamówień publicznych.</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jest przed zawarciem umowy w sprawie zamówienia publicznego wnieść zabezpieczenie należytego wykonania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Wykonawca jest zobowiązany do skontaktowania się z zamawiającym w terminie wskazanym w zawiadomieniu o wyborze najkorzystniejszej oferty w celu uzgodnienia wszystkich szczegółowych kwestii zawieranej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Umowa zostanie podpisana w terminie i miejscu wskazanym przez zamawiającego, o czym zamawiający powiadomi wykonawcę, którego oferta została wybrana.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została wybrana podpisze umowę osobiście albo upoważni do tego osobę uprawnioną do składania oświadczeń woli w jego imieniu. Osoba ta winna posiadać dokument pełnomocnictwa.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bez usprawiedliwienia nie stawi się w wyznaczonym terminie we wskazanym miejscu w celu podpisania umowy z zamawiającym zostanie potraktowany tak, jakby odmówił podpisania umowy.</w:t>
      </w:r>
    </w:p>
    <w:p w:rsidR="00D82AE0" w:rsidRPr="00D82AE0"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zostanie wybrana oferta wykonawców wspólnie ubiegających się o udzielenie zamówienia zamawiający będzie żądał przed zawarciem umowy w sprawie zamówienia publicznego, umowy regulującej współpracę tych wykonawców.</w:t>
      </w:r>
    </w:p>
    <w:p w:rsidR="00D14772" w:rsidRDefault="00F95D09" w:rsidP="00D14772">
      <w:pPr>
        <w:pStyle w:val="Bezodstpw"/>
        <w:numPr>
          <w:ilvl w:val="0"/>
          <w:numId w:val="1"/>
        </w:numPr>
        <w:spacing w:before="720" w:after="240"/>
        <w:ind w:left="0" w:firstLine="0"/>
        <w:outlineLvl w:val="0"/>
        <w:rPr>
          <w:b/>
          <w:sz w:val="36"/>
        </w:rPr>
      </w:pPr>
      <w:bookmarkStart w:id="21" w:name="_Toc24522099"/>
      <w:r w:rsidRPr="00D14772">
        <w:rPr>
          <w:b/>
          <w:sz w:val="36"/>
        </w:rPr>
        <w:t>Wymagania dotyczące zabezpieczenia należytego wykonania umowy</w:t>
      </w:r>
      <w:bookmarkEnd w:id="21"/>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ustala zabezpieczenie należytego wykonania umowy zawartej w wyniku postępowania o udzielenie niniejszego zamówienia w wysokości 10 % ceny oferty brutto.</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należytego wykonania umowy można wnieść w formach wymienionych w art. 148 ust. 1 ustawy Prawo zamówień publicznych.</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dokumentu potwierdzającego wniesienie zabezpieczenia należytego wykonania umowy musi być dostarczony do Zamawiającego przed podpisaniem umowy.</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wnoszone w pieniądzu Wykonawca zobowiązany będzie wnieść przelewem na rachunek bankowy Zamawiającego: MBS Myszków O/Żarki 51 8279 1036 0400 0016 2004 0002.</w:t>
      </w:r>
    </w:p>
    <w:p w:rsidR="00BF4F07" w:rsidRPr="00BF4F07"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Zwrot zabezpieczenia należytego wykonania umowy nastąpi w terminie 30 dni od dnia wykonania zamówienia i uznania przez Zamawiającego za należycie wykonane.</w:t>
      </w:r>
    </w:p>
    <w:p w:rsidR="00D14772" w:rsidRDefault="009A7BA8" w:rsidP="00D14772">
      <w:pPr>
        <w:pStyle w:val="Bezodstpw"/>
        <w:numPr>
          <w:ilvl w:val="0"/>
          <w:numId w:val="1"/>
        </w:numPr>
        <w:spacing w:before="720" w:after="240"/>
        <w:ind w:left="0" w:firstLine="0"/>
        <w:outlineLvl w:val="0"/>
        <w:rPr>
          <w:b/>
          <w:sz w:val="36"/>
        </w:rPr>
      </w:pPr>
      <w:bookmarkStart w:id="22" w:name="_Toc24522100"/>
      <w:r w:rsidRPr="00D14772">
        <w:rPr>
          <w:b/>
          <w:sz w:val="3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p>
    <w:p w:rsidR="00BF4F07" w:rsidRPr="00970BF4" w:rsidRDefault="00BF4F07" w:rsidP="00933D8A">
      <w:pPr>
        <w:pStyle w:val="Akapitzlist"/>
        <w:numPr>
          <w:ilvl w:val="0"/>
          <w:numId w:val="15"/>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będzie do podpisania umowy na warunkach określonych we wzorze umowy stanowiącym załącznik nr 8 do niniejszej SIWZ.</w:t>
      </w:r>
    </w:p>
    <w:p w:rsidR="00D14772" w:rsidRDefault="009A7BA8" w:rsidP="00D14772">
      <w:pPr>
        <w:pStyle w:val="Bezodstpw"/>
        <w:numPr>
          <w:ilvl w:val="0"/>
          <w:numId w:val="1"/>
        </w:numPr>
        <w:spacing w:before="720" w:after="240"/>
        <w:ind w:left="0" w:firstLine="0"/>
        <w:outlineLvl w:val="0"/>
        <w:rPr>
          <w:b/>
          <w:sz w:val="36"/>
        </w:rPr>
      </w:pPr>
      <w:bookmarkStart w:id="23" w:name="_Toc24522101"/>
      <w:r w:rsidRPr="00D14772">
        <w:rPr>
          <w:b/>
          <w:sz w:val="36"/>
        </w:rPr>
        <w:lastRenderedPageBreak/>
        <w:t>Pouczenie o środkach ochrony prawnej przysługujących Wykonawcy w toku postępowania o udzielenie zamówienia</w:t>
      </w:r>
      <w:bookmarkEnd w:id="23"/>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1. Zasady, terminy oraz sposób korzystania ze środków ochrony prawnej szczegółowo regulują przepisy działu VI ustawy – Środki ochrony prawnej (art. 179 – 198 g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2. 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3. Środki ochrony prawnej wobec ogłoszenia o zamówieniu oraz SIWZ, przysługują również organizacjom wpisanym na listę organizacji uprawnionych do wnoszenia środków ochrony prawnej, prowadzoną przez Prezesa Urzędu Zamówień Publicznych.</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4. Terminy wnoszenia odwołań:</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4.1. Odwołanie wnosi się:</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w terminie 5 dni od dnia przesłania informacji o czynności Zamawiającego stanowiącej podstawę jego wniesienia – jeżeli zostały przesłane w sposób określony w art. 180 ust. 5 albo w terminie 10 dni – jeżeli zostały przesłane w inny sposób, w przypadku gdy wartość zamówienia jest mniejsza niż kwoty określone w przepisach wydanych na podstawie art. 11 ust. 8.</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4.2. Odwołanie wobec treści ogłoszenia o zamówieniu oraz wobec postanowień SIWZ, wnosi się w terminie:</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 dni od dnia zamieszczenia ogłoszenia w Biuletynie Zamówień Publicznych lub SIWZ na stronie internetowej.</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4.3. Odwołanie wobec czynności innych niż określone w pkt. 4.1. i 4.2. wnosi się:</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w terminie 5 dni od dnia, w którym powzięto lub przy zachowaniu należytej staranności można było powziąć wiadomość o okolicznościach stanowiących podstawę jego wniesienia.</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 Odwołanie przysługuje wyłącznie od niezgodnej przepisami ustawy czynności Zamawiającego podjętej w postępowaniu o udzielenie zamówienia lub zaniechania czynności, do której Zamawiający jest zobowiązany na podstawie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5.2. Odwołanie wnosi się do Prezesa Izby w formie pisemnej w postaci papierowej albo elektronicznej, opatrzone odpowiednio własnoręcznym podpisem albo kwalifikowanym podpisem elektronicznym.</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5.3. Odwołanie podlega rozpoznaniu, jeżeli:</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a) nie zawiera braków formalnych;</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b) uiszczono wpis (wpis uiszcza się najpóźniej do dnia upływu terminu do wniesienia odwołania, a dowód jego uiszczenia dołącza się do odwołania).</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 xml:space="preserve">5.4.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w:t>
      </w:r>
      <w:r w:rsidRPr="00E31F28">
        <w:rPr>
          <w:rFonts w:eastAsia="Trebuchet MS" w:cstheme="minorHAnsi"/>
          <w:lang w:eastAsia="pl-PL"/>
        </w:rPr>
        <w:lastRenderedPageBreak/>
        <w:t>jeżeli przesłanie jego kopii nastąpiło przed upływem terminu do jego wniesienia przy użyciu środków komunikacji elektronicznej.</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 Na orzeczenie Izby stronom oraz uczestnikom postępowania odwoławczego przysługuje skarga do sądu.</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6.2. 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6.5. W postępowaniu toczącym się na skutek wniesienia skargi nie można rozszerzyć żądania odwołania ani występować z nowymi żądaniami.</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7.1. W przypadku uznania zasadności przekazanej informacji zamawiający powtarza czynność albo dokonuje czynności zaniechanej, informując o tym wykonawców w sposób przewidziany w ustawie dla tej czynności.</w:t>
      </w:r>
    </w:p>
    <w:p w:rsidR="00E31F28" w:rsidRPr="00E31F28" w:rsidRDefault="00E31F28" w:rsidP="00E31F28">
      <w:pPr>
        <w:spacing w:after="120"/>
        <w:rPr>
          <w:rFonts w:eastAsia="Trebuchet MS" w:cstheme="minorHAnsi"/>
        </w:rPr>
      </w:pPr>
      <w:r w:rsidRPr="00E31F28">
        <w:rPr>
          <w:rFonts w:eastAsia="Trebuchet MS" w:cstheme="minorHAnsi"/>
          <w:lang w:eastAsia="pl-PL"/>
        </w:rPr>
        <w:t>7.2. Na czynności, o których mowa powyżej, nie przysługuje odwołanie, z zastrzeżeniem art. 180 ust 2 ustawy.</w:t>
      </w:r>
    </w:p>
    <w:p w:rsidR="009A7BA8" w:rsidRDefault="009A7BA8" w:rsidP="00D14772">
      <w:pPr>
        <w:pStyle w:val="Bezodstpw"/>
        <w:numPr>
          <w:ilvl w:val="0"/>
          <w:numId w:val="1"/>
        </w:numPr>
        <w:spacing w:before="720" w:after="240"/>
        <w:ind w:left="0" w:firstLine="0"/>
        <w:outlineLvl w:val="0"/>
        <w:rPr>
          <w:b/>
          <w:sz w:val="36"/>
        </w:rPr>
      </w:pPr>
      <w:bookmarkStart w:id="24" w:name="_Toc24522102"/>
      <w:r w:rsidRPr="00D14772">
        <w:rPr>
          <w:b/>
          <w:sz w:val="36"/>
        </w:rPr>
        <w:t>Informacja dotycząca przetwarzania danych osobowych</w:t>
      </w:r>
      <w:bookmarkEnd w:id="24"/>
    </w:p>
    <w:p w:rsidR="00BF4F07" w:rsidRPr="000D3648" w:rsidRDefault="00BF4F07" w:rsidP="00BF4F07">
      <w:pPr>
        <w:spacing w:after="0"/>
        <w:ind w:left="0" w:firstLine="0"/>
        <w:rPr>
          <w:rFonts w:eastAsia="Trebuchet MS" w:cstheme="minorHAnsi"/>
        </w:rPr>
      </w:pPr>
      <w:r w:rsidRPr="000D3648">
        <w:rPr>
          <w:rFonts w:eastAsia="Trebuchet MS" w:cstheme="minorHAnsi"/>
        </w:rPr>
        <w:t>Zgodnie z art. 13 ust. 1 i 2 rozporządzenia Parlamentu Eur</w:t>
      </w:r>
      <w:r>
        <w:rPr>
          <w:rFonts w:eastAsia="Trebuchet MS" w:cstheme="minorHAnsi"/>
        </w:rPr>
        <w:t xml:space="preserve">opejskiego i Rady (UE) 2016/679 </w:t>
      </w:r>
      <w:r w:rsidRPr="000D3648">
        <w:rPr>
          <w:rFonts w:eastAsia="Trebuchet MS" w:cstheme="minorHAnsi"/>
        </w:rPr>
        <w:t>z dnia 27 kwietnia 2016 r. w sprawie ochrony osób fizycznych w związku z przetwarzaniem danych osobowych i w sprawie swobodnego przepływu takich danych oraz uchylenia dyrektywy 95</w:t>
      </w:r>
      <w:r>
        <w:rPr>
          <w:rFonts w:eastAsia="Trebuchet MS" w:cstheme="minorHAnsi"/>
        </w:rPr>
        <w:t>/46/WE (ogólne rozporządzenie o </w:t>
      </w:r>
      <w:r w:rsidRPr="000D3648">
        <w:rPr>
          <w:rFonts w:eastAsia="Trebuchet MS" w:cstheme="minorHAnsi"/>
        </w:rPr>
        <w:t>ochr</w:t>
      </w:r>
      <w:r>
        <w:rPr>
          <w:rFonts w:eastAsia="Trebuchet MS" w:cstheme="minorHAnsi"/>
        </w:rPr>
        <w:t xml:space="preserve">onie danych) (Dz. Urz. UE L 119 </w:t>
      </w:r>
      <w:r w:rsidRPr="000D3648">
        <w:rPr>
          <w:rFonts w:eastAsia="Trebuchet MS" w:cstheme="minorHAnsi"/>
        </w:rPr>
        <w:t>z 04.05.2016, str. 1), dalej „RODO", informuję, że:</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administratorem Pani/Pana danych osobowych jest </w:t>
      </w:r>
      <w:r>
        <w:rPr>
          <w:rFonts w:asciiTheme="minorHAnsi" w:eastAsia="Trebuchet MS" w:hAnsiTheme="minorHAnsi" w:cstheme="minorHAnsi"/>
          <w:color w:val="auto"/>
        </w:rPr>
        <w:t>Burmistrz Miasta i Gminy Żarki, z siedzibą w </w:t>
      </w:r>
      <w:r w:rsidRPr="000D3648">
        <w:rPr>
          <w:rFonts w:asciiTheme="minorHAnsi" w:eastAsia="Trebuchet MS" w:hAnsiTheme="minorHAnsi" w:cstheme="minorHAnsi"/>
          <w:color w:val="auto"/>
        </w:rPr>
        <w:t>Urzędzie Miasta i Gminy Żarki,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kontakt z inspektorem ochrony danych osobowych możliwy jest pod adresem email:</w:t>
      </w:r>
      <w:r>
        <w:rPr>
          <w:rFonts w:asciiTheme="minorHAnsi" w:eastAsia="Trebuchet MS" w:hAnsiTheme="minorHAnsi" w:cstheme="minorHAnsi"/>
          <w:color w:val="auto"/>
        </w:rPr>
        <w:t xml:space="preserve"> </w:t>
      </w:r>
      <w:hyperlink r:id="rId11" w:history="1">
        <w:r w:rsidRPr="000D3648">
          <w:rPr>
            <w:rFonts w:asciiTheme="minorHAnsi" w:eastAsia="Trebuchet MS" w:hAnsiTheme="minorHAnsi" w:cstheme="minorHAnsi"/>
            <w:color w:val="auto"/>
          </w:rPr>
          <w:t>iodo-zarki@gimpmyszkow.pl</w:t>
        </w:r>
      </w:hyperlink>
      <w:r w:rsidRPr="000D3648">
        <w:rPr>
          <w:rFonts w:asciiTheme="minorHAnsi" w:eastAsia="Trebuchet MS" w:hAnsiTheme="minorHAnsi" w:cstheme="minorHAnsi"/>
          <w:color w:val="auto"/>
        </w:rPr>
        <w:t> lub pisemnie pod adres Urzędu: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lastRenderedPageBreak/>
        <w:t>Pani/Pana dane osobowe przetwarzane będą na podstawie art. 6 ust. 1 lit. c RODO w celu związanym z postępowaniem o udzielenie niniejszego zamówienia publicznego;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odbiorcami Pani/Pana danych osobowych będą osoby lub podmioty, którym udostępniona zostanie dokumentacja postępowania w oparciu o art. 8 oraz art. 96 ust. 3 ustawy z dnia 29 stycznia 2004 r. – Prawo zamówień publicznych (</w:t>
      </w:r>
      <w:r w:rsidR="00A5664E" w:rsidRPr="00A5664E">
        <w:rPr>
          <w:rFonts w:asciiTheme="minorHAnsi" w:eastAsia="Trebuchet MS" w:hAnsiTheme="minorHAnsi" w:cstheme="minorHAnsi"/>
          <w:color w:val="auto"/>
        </w:rPr>
        <w:t>Dz.U.2019.1843 t.j. z dnia 2019.09.27</w:t>
      </w:r>
      <w:r w:rsidRPr="000D3648">
        <w:rPr>
          <w:rFonts w:asciiTheme="minorHAnsi" w:eastAsia="Trebuchet MS" w:hAnsiTheme="minorHAnsi" w:cstheme="minorHAnsi"/>
          <w:color w:val="auto"/>
        </w:rPr>
        <w:t xml:space="preserve">), dalej „ustawa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 xml:space="preserve">Pani/Pana dane osobowe będą przechowywane, zgodnie z art. 97 ust. 1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przez okres 4 lat od dnia zakończenia postępowania o udzielenie zamówienia, a jeżeli czas trwania umowy przekracza 4 lata, okres przechowywania obejmuje cały czas trwania umowy;</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obowiązek podania przez Panią/Pana danych osobowych bezpośrednio Pani/Pana dotyczących jest wymogiem ustawowym określonym w przepisach ustaw</w:t>
      </w:r>
      <w:r>
        <w:rPr>
          <w:rFonts w:asciiTheme="minorHAnsi" w:eastAsia="Trebuchet MS" w:hAnsiTheme="minorHAnsi" w:cstheme="minorHAnsi"/>
          <w:color w:val="auto"/>
        </w:rPr>
        <w:t xml:space="preserve">y </w:t>
      </w:r>
      <w:proofErr w:type="spellStart"/>
      <w:r>
        <w:rPr>
          <w:rFonts w:asciiTheme="minorHAnsi" w:eastAsia="Trebuchet MS" w:hAnsiTheme="minorHAnsi" w:cstheme="minorHAnsi"/>
          <w:color w:val="auto"/>
        </w:rPr>
        <w:t>Pzp</w:t>
      </w:r>
      <w:proofErr w:type="spellEnd"/>
      <w:r>
        <w:rPr>
          <w:rFonts w:asciiTheme="minorHAnsi" w:eastAsia="Trebuchet MS" w:hAnsiTheme="minorHAnsi" w:cstheme="minorHAnsi"/>
          <w:color w:val="auto"/>
        </w:rPr>
        <w:t>, związanym z udziałem w </w:t>
      </w:r>
      <w:r w:rsidRPr="000D3648">
        <w:rPr>
          <w:rFonts w:asciiTheme="minorHAnsi" w:eastAsia="Trebuchet MS" w:hAnsiTheme="minorHAnsi" w:cstheme="minorHAnsi"/>
          <w:color w:val="auto"/>
        </w:rPr>
        <w:t xml:space="preserve">postępowaniu o udzielenie zamówienia publicznego; konsekwencje niepodania określonych danych wynikają z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odniesieniu do Pani/Pana danych osobowych decyzje nie będą podejmowane w sposób zautomatyzowany, stosowanie do art. 22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posiada Pani/Pan:</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15 RODO prawo dostępu do danych osobowych Pani/Pana dotyczących;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16 RODO prawo do sprostowania Pani/Pana danych osobowych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18 RODO prawo żądania od administratora ograniczenia przetwarzania danych osobowych z zastrzeżeniem przypadków, o których mowa w art. 18 ust. 2 RODO **;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prawo do wniesienia skargi do Prezesa Urzędu Ochrony Danych Osobowych, gdy uzna Pani/Pan, że przetwarzanie danych osobowych Pani/Pana dotyczących narusza przepisy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nie przysługuje Pani/Panu:</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związku z art. 17 ust. 3 lit. b, d lub e RODO prawo do usunięcia danych osobowych;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prawo do przenoszenia danych osobowych, o którym mowa w art. 20 RODO;</w:t>
      </w:r>
    </w:p>
    <w:p w:rsidR="00CD762A" w:rsidRPr="00CD762A" w:rsidRDefault="00BF4F07" w:rsidP="00CD762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21 RODO prawo sprzeciwu, wobec przetwarzania danych osobowych, gdyż podstawą prawną przetwarzania Pani/Pana danych osobowych jest art. 6 ust. 1 lit. c RODO.</w:t>
      </w:r>
    </w:p>
    <w:sectPr w:rsidR="00CD762A" w:rsidRPr="00CD762A" w:rsidSect="00AF0597">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14" w:rsidRDefault="00973E14" w:rsidP="00B53837">
      <w:pPr>
        <w:spacing w:after="0" w:line="240" w:lineRule="auto"/>
      </w:pPr>
      <w:r>
        <w:separator/>
      </w:r>
    </w:p>
  </w:endnote>
  <w:endnote w:type="continuationSeparator" w:id="0">
    <w:p w:rsidR="00973E14" w:rsidRDefault="00973E14" w:rsidP="00B5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14" w:rsidRDefault="00973E14" w:rsidP="00B53837">
      <w:pPr>
        <w:spacing w:after="0" w:line="240" w:lineRule="auto"/>
      </w:pPr>
      <w:r>
        <w:separator/>
      </w:r>
    </w:p>
  </w:footnote>
  <w:footnote w:type="continuationSeparator" w:id="0">
    <w:p w:rsidR="00973E14" w:rsidRDefault="00973E14" w:rsidP="00B53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3F3"/>
    <w:multiLevelType w:val="multilevel"/>
    <w:tmpl w:val="82128544"/>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B31E2"/>
    <w:multiLevelType w:val="hybridMultilevel"/>
    <w:tmpl w:val="41C825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36E4C"/>
    <w:multiLevelType w:val="multilevel"/>
    <w:tmpl w:val="3A6001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D813D4"/>
    <w:multiLevelType w:val="hybridMultilevel"/>
    <w:tmpl w:val="88582B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634904"/>
    <w:multiLevelType w:val="hybridMultilevel"/>
    <w:tmpl w:val="357E73FC"/>
    <w:lvl w:ilvl="0" w:tplc="0415000F">
      <w:start w:val="1"/>
      <w:numFmt w:val="decimal"/>
      <w:lvlText w:val="%1."/>
      <w:lvlJc w:val="left"/>
      <w:pPr>
        <w:ind w:left="360" w:hanging="360"/>
      </w:pPr>
    </w:lvl>
    <w:lvl w:ilvl="1" w:tplc="03FAEF48">
      <w:start w:val="1"/>
      <w:numFmt w:val="decimal"/>
      <w:lvlText w:val="%2)"/>
      <w:lvlJc w:val="left"/>
      <w:pPr>
        <w:ind w:left="4253" w:hanging="360"/>
      </w:pPr>
      <w:rPr>
        <w:color w:val="auto"/>
      </w:r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CA658A"/>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5C3C13"/>
    <w:multiLevelType w:val="multilevel"/>
    <w:tmpl w:val="C5A878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614C36"/>
    <w:multiLevelType w:val="hybridMultilevel"/>
    <w:tmpl w:val="9AC0630A"/>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30CA9"/>
    <w:multiLevelType w:val="multilevel"/>
    <w:tmpl w:val="D67CEB58"/>
    <w:styleLink w:val="WWNum8"/>
    <w:lvl w:ilvl="0">
      <w:start w:val="1"/>
      <w:numFmt w:val="upperRoman"/>
      <w:lvlText w:val="%1."/>
      <w:lvlJc w:val="left"/>
      <w:pPr>
        <w:ind w:left="260"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Times New Roman" w:eastAsia="Times New Roman" w:hAnsi="Times New Roman"/>
        <w:b/>
        <w:bCs/>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9">
    <w:nsid w:val="11F056CD"/>
    <w:multiLevelType w:val="multilevel"/>
    <w:tmpl w:val="8DBE26A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FE320E"/>
    <w:multiLevelType w:val="hybridMultilevel"/>
    <w:tmpl w:val="E81AB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EC5"/>
    <w:multiLevelType w:val="hybridMultilevel"/>
    <w:tmpl w:val="1D40840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06A10"/>
    <w:multiLevelType w:val="multilevel"/>
    <w:tmpl w:val="719034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706DF1"/>
    <w:multiLevelType w:val="hybridMultilevel"/>
    <w:tmpl w:val="D898E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422281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AA57C4"/>
    <w:multiLevelType w:val="multilevel"/>
    <w:tmpl w:val="64FCB6F4"/>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19622B"/>
    <w:multiLevelType w:val="hybridMultilevel"/>
    <w:tmpl w:val="E58235AE"/>
    <w:lvl w:ilvl="0" w:tplc="A9048372">
      <w:start w:val="1"/>
      <w:numFmt w:val="lowerLetter"/>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C675C4"/>
    <w:multiLevelType w:val="hybridMultilevel"/>
    <w:tmpl w:val="EF647F6C"/>
    <w:lvl w:ilvl="0" w:tplc="0415000F">
      <w:start w:val="1"/>
      <w:numFmt w:val="decimal"/>
      <w:lvlText w:val="%1."/>
      <w:lvlJc w:val="left"/>
      <w:pPr>
        <w:ind w:left="720" w:hanging="360"/>
      </w:pPr>
    </w:lvl>
    <w:lvl w:ilvl="1" w:tplc="965AA24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90228"/>
    <w:multiLevelType w:val="multilevel"/>
    <w:tmpl w:val="A9665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ED750BD"/>
    <w:multiLevelType w:val="multilevel"/>
    <w:tmpl w:val="3F6C9500"/>
    <w:styleLink w:val="WWNum28"/>
    <w:lvl w:ilvl="0">
      <w:start w:val="1"/>
      <w:numFmt w:val="decimal"/>
      <w:lvlText w:val="%1."/>
      <w:lvlJc w:val="left"/>
      <w:pPr>
        <w:ind w:left="720" w:hanging="360"/>
      </w:pPr>
      <w:rPr>
        <w:rFonts w:ascii="Calibri" w:hAnsi="Calibri"/>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172516"/>
    <w:multiLevelType w:val="multilevel"/>
    <w:tmpl w:val="F75C2AA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2478EE"/>
    <w:multiLevelType w:val="hybridMultilevel"/>
    <w:tmpl w:val="2332952E"/>
    <w:lvl w:ilvl="0" w:tplc="6832BD8A">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b w:val="0"/>
      </w:rPr>
    </w:lvl>
    <w:lvl w:ilvl="2" w:tplc="5002D28C">
      <w:start w:val="1"/>
      <w:numFmt w:val="lowerLetter"/>
      <w:lvlText w:val="%3)"/>
      <w:lvlJc w:val="left"/>
      <w:pPr>
        <w:ind w:left="2160" w:hanging="180"/>
      </w:pPr>
      <w:rPr>
        <w:b w:val="0"/>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E6DA1"/>
    <w:multiLevelType w:val="hybridMultilevel"/>
    <w:tmpl w:val="27F66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8A6047"/>
    <w:multiLevelType w:val="hybridMultilevel"/>
    <w:tmpl w:val="F5901E9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25B01AB3"/>
    <w:multiLevelType w:val="hybridMultilevel"/>
    <w:tmpl w:val="0908B670"/>
    <w:lvl w:ilvl="0" w:tplc="7FDA73C0">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501371"/>
    <w:multiLevelType w:val="hybridMultilevel"/>
    <w:tmpl w:val="203631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0B138A"/>
    <w:multiLevelType w:val="hybridMultilevel"/>
    <w:tmpl w:val="DD9C57A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8D2028"/>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CA169C6"/>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CA31216"/>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C41424"/>
    <w:multiLevelType w:val="hybridMultilevel"/>
    <w:tmpl w:val="AE44D7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EE742C"/>
    <w:multiLevelType w:val="multilevel"/>
    <w:tmpl w:val="7576C7DC"/>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E07006A"/>
    <w:multiLevelType w:val="multilevel"/>
    <w:tmpl w:val="393C01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F2714F3"/>
    <w:multiLevelType w:val="hybridMultilevel"/>
    <w:tmpl w:val="E96A21F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F3F3EE8"/>
    <w:multiLevelType w:val="hybridMultilevel"/>
    <w:tmpl w:val="067E86C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nsid w:val="336B586A"/>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4137F20"/>
    <w:multiLevelType w:val="multilevel"/>
    <w:tmpl w:val="88EA0098"/>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416720B"/>
    <w:multiLevelType w:val="multilevel"/>
    <w:tmpl w:val="5BC88732"/>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9258CF"/>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A021276"/>
    <w:multiLevelType w:val="hybridMultilevel"/>
    <w:tmpl w:val="E264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A11246"/>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1A46BC"/>
    <w:multiLevelType w:val="hybridMultilevel"/>
    <w:tmpl w:val="C944ABA0"/>
    <w:lvl w:ilvl="0" w:tplc="998AD76C">
      <w:start w:val="1"/>
      <w:numFmt w:val="upperRoman"/>
      <w:lvlText w:val="%1."/>
      <w:lvlJc w:val="right"/>
      <w:pPr>
        <w:ind w:left="720" w:hanging="360"/>
      </w:pPr>
      <w:rPr>
        <w:b/>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684DE3"/>
    <w:multiLevelType w:val="hybridMultilevel"/>
    <w:tmpl w:val="B9C42C2E"/>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6904E9"/>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4FD59CF"/>
    <w:multiLevelType w:val="multilevel"/>
    <w:tmpl w:val="3224F3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60A2D2A"/>
    <w:multiLevelType w:val="multilevel"/>
    <w:tmpl w:val="5462A968"/>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7FD06B9"/>
    <w:multiLevelType w:val="hybridMultilevel"/>
    <w:tmpl w:val="2B70CE6A"/>
    <w:lvl w:ilvl="0" w:tplc="04150011">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FF5687"/>
    <w:multiLevelType w:val="hybridMultilevel"/>
    <w:tmpl w:val="33B6370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071B0B"/>
    <w:multiLevelType w:val="multilevel"/>
    <w:tmpl w:val="F89E5C8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CFB0C1C"/>
    <w:multiLevelType w:val="hybridMultilevel"/>
    <w:tmpl w:val="7C60CD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CFB1138"/>
    <w:multiLevelType w:val="hybridMultilevel"/>
    <w:tmpl w:val="A5EC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0C3E63"/>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86031EE"/>
    <w:multiLevelType w:val="multilevel"/>
    <w:tmpl w:val="52FE4D8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8118D9"/>
    <w:multiLevelType w:val="multilevel"/>
    <w:tmpl w:val="CEEE0C5E"/>
    <w:lvl w:ilvl="0">
      <w:start w:val="1"/>
      <w:numFmt w:val="upperRoman"/>
      <w:lvlText w:val="%1."/>
      <w:lvlJc w:val="left"/>
      <w:pPr>
        <w:ind w:left="118"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Calibri" w:hAnsi="Calibri"/>
        <w:b w:val="0"/>
        <w:bCs/>
        <w:i w:val="0"/>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54">
    <w:nsid w:val="5CA97859"/>
    <w:multiLevelType w:val="hybridMultilevel"/>
    <w:tmpl w:val="6966E120"/>
    <w:lvl w:ilvl="0" w:tplc="0930CB1E">
      <w:start w:val="1"/>
      <w:numFmt w:val="decimal"/>
      <w:lvlText w:val="%1)"/>
      <w:lvlJc w:val="left"/>
      <w:pPr>
        <w:ind w:left="720" w:hanging="360"/>
      </w:pPr>
      <w:rPr>
        <w:rFonts w:ascii="Calibri" w:hAnsi="Calibri" w:hint="default"/>
        <w:color w:val="000000"/>
        <w:sz w:val="22"/>
        <w:szCs w:val="24"/>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5F56EB"/>
    <w:multiLevelType w:val="hybridMultilevel"/>
    <w:tmpl w:val="716A8F9A"/>
    <w:lvl w:ilvl="0" w:tplc="6B4CB1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4CB117C"/>
    <w:multiLevelType w:val="hybridMultilevel"/>
    <w:tmpl w:val="E19237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556500D"/>
    <w:multiLevelType w:val="hybridMultilevel"/>
    <w:tmpl w:val="2416B40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067BB"/>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7D108C4"/>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8BF4464"/>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A00533D"/>
    <w:multiLevelType w:val="hybridMultilevel"/>
    <w:tmpl w:val="49C81666"/>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E94CC3"/>
    <w:multiLevelType w:val="hybridMultilevel"/>
    <w:tmpl w:val="52923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55572F"/>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B9156D7"/>
    <w:multiLevelType w:val="hybridMultilevel"/>
    <w:tmpl w:val="ECA28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A00E73"/>
    <w:multiLevelType w:val="hybridMultilevel"/>
    <w:tmpl w:val="D5F47A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E667C6"/>
    <w:multiLevelType w:val="hybridMultilevel"/>
    <w:tmpl w:val="EC24DEB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224FF5"/>
    <w:multiLevelType w:val="multilevel"/>
    <w:tmpl w:val="4628E3B0"/>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92B2B7D"/>
    <w:multiLevelType w:val="hybridMultilevel"/>
    <w:tmpl w:val="7918FF2C"/>
    <w:lvl w:ilvl="0" w:tplc="C640297C">
      <w:start w:val="1"/>
      <w:numFmt w:val="decimal"/>
      <w:lvlText w:val="%1."/>
      <w:lvlJc w:val="left"/>
      <w:pPr>
        <w:ind w:left="360" w:hanging="360"/>
      </w:pPr>
      <w:rPr>
        <w:rFonts w:asciiTheme="minorHAnsi" w:hAnsiTheme="minorHAnsi" w:cs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9E514E3"/>
    <w:multiLevelType w:val="multilevel"/>
    <w:tmpl w:val="10F4A94C"/>
    <w:lvl w:ilvl="0">
      <w:start w:val="1"/>
      <w:numFmt w:val="decimal"/>
      <w:lvlText w:val="%1."/>
      <w:lvlJc w:val="left"/>
      <w:pPr>
        <w:ind w:left="360" w:hanging="360"/>
      </w:pPr>
      <w:rPr>
        <w:rFonts w:ascii="Calibri" w:hAnsi="Calibri"/>
        <w:b w:val="0"/>
        <w:sz w:val="22"/>
      </w:rPr>
    </w:lvl>
    <w:lvl w:ilvl="1">
      <w:start w:val="1"/>
      <w:numFmt w:val="decimal"/>
      <w:lvlText w:val="%2.)"/>
      <w:lvlJc w:val="left"/>
      <w:pPr>
        <w:ind w:left="1080" w:hanging="360"/>
      </w:pPr>
      <w:rPr>
        <w:b w:val="0"/>
        <w:color w:val="000000"/>
      </w:rPr>
    </w:lvl>
    <w:lvl w:ilvl="2">
      <w:start w:val="1"/>
      <w:numFmt w:val="lowerLetter"/>
      <w:lvlText w:val="%3)"/>
      <w:lvlJc w:val="left"/>
      <w:pPr>
        <w:ind w:left="1980" w:hanging="360"/>
      </w:pPr>
      <w:rPr>
        <w:b/>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7CC9015B"/>
    <w:multiLevelType w:val="multilevel"/>
    <w:tmpl w:val="5FFCD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7E794936"/>
    <w:multiLevelType w:val="multilevel"/>
    <w:tmpl w:val="CB842C6A"/>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9"/>
  </w:num>
  <w:num w:numId="3">
    <w:abstractNumId w:val="7"/>
  </w:num>
  <w:num w:numId="4">
    <w:abstractNumId w:val="13"/>
  </w:num>
  <w:num w:numId="5">
    <w:abstractNumId w:val="25"/>
  </w:num>
  <w:num w:numId="6">
    <w:abstractNumId w:val="67"/>
  </w:num>
  <w:num w:numId="7">
    <w:abstractNumId w:val="58"/>
  </w:num>
  <w:num w:numId="8">
    <w:abstractNumId w:val="49"/>
  </w:num>
  <w:num w:numId="9">
    <w:abstractNumId w:val="11"/>
  </w:num>
  <w:num w:numId="10">
    <w:abstractNumId w:val="24"/>
  </w:num>
  <w:num w:numId="11">
    <w:abstractNumId w:val="1"/>
  </w:num>
  <w:num w:numId="12">
    <w:abstractNumId w:val="57"/>
  </w:num>
  <w:num w:numId="13">
    <w:abstractNumId w:val="27"/>
  </w:num>
  <w:num w:numId="14">
    <w:abstractNumId w:val="5"/>
  </w:num>
  <w:num w:numId="15">
    <w:abstractNumId w:val="33"/>
  </w:num>
  <w:num w:numId="16">
    <w:abstractNumId w:val="16"/>
  </w:num>
  <w:num w:numId="17">
    <w:abstractNumId w:val="29"/>
  </w:num>
  <w:num w:numId="18">
    <w:abstractNumId w:val="18"/>
  </w:num>
  <w:num w:numId="19">
    <w:abstractNumId w:val="8"/>
  </w:num>
  <w:num w:numId="20">
    <w:abstractNumId w:val="56"/>
  </w:num>
  <w:num w:numId="21">
    <w:abstractNumId w:val="65"/>
  </w:num>
  <w:num w:numId="22">
    <w:abstractNumId w:val="41"/>
  </w:num>
  <w:num w:numId="23">
    <w:abstractNumId w:val="63"/>
  </w:num>
  <w:num w:numId="24">
    <w:abstractNumId w:val="23"/>
  </w:num>
  <w:num w:numId="25">
    <w:abstractNumId w:val="54"/>
  </w:num>
  <w:num w:numId="26">
    <w:abstractNumId w:val="55"/>
  </w:num>
  <w:num w:numId="27">
    <w:abstractNumId w:val="61"/>
  </w:num>
  <w:num w:numId="28">
    <w:abstractNumId w:val="38"/>
  </w:num>
  <w:num w:numId="29">
    <w:abstractNumId w:val="28"/>
  </w:num>
  <w:num w:numId="30">
    <w:abstractNumId w:val="43"/>
  </w:num>
  <w:num w:numId="31">
    <w:abstractNumId w:val="26"/>
  </w:num>
  <w:num w:numId="32">
    <w:abstractNumId w:val="51"/>
  </w:num>
  <w:num w:numId="33">
    <w:abstractNumId w:val="68"/>
  </w:num>
  <w:num w:numId="34">
    <w:abstractNumId w:val="22"/>
  </w:num>
  <w:num w:numId="35">
    <w:abstractNumId w:val="59"/>
  </w:num>
  <w:num w:numId="36">
    <w:abstractNumId w:val="60"/>
  </w:num>
  <w:num w:numId="37">
    <w:abstractNumId w:val="64"/>
  </w:num>
  <w:num w:numId="38">
    <w:abstractNumId w:val="34"/>
  </w:num>
  <w:num w:numId="39">
    <w:abstractNumId w:val="10"/>
  </w:num>
  <w:num w:numId="40">
    <w:abstractNumId w:val="50"/>
  </w:num>
  <w:num w:numId="41">
    <w:abstractNumId w:val="3"/>
  </w:num>
  <w:num w:numId="42">
    <w:abstractNumId w:val="37"/>
  </w:num>
  <w:num w:numId="43">
    <w:abstractNumId w:val="62"/>
  </w:num>
  <w:num w:numId="44">
    <w:abstractNumId w:val="71"/>
  </w:num>
  <w:num w:numId="45">
    <w:abstractNumId w:val="17"/>
  </w:num>
  <w:num w:numId="46">
    <w:abstractNumId w:val="20"/>
  </w:num>
  <w:num w:numId="47">
    <w:abstractNumId w:val="42"/>
  </w:num>
  <w:num w:numId="48">
    <w:abstractNumId w:val="66"/>
  </w:num>
  <w:num w:numId="49">
    <w:abstractNumId w:val="32"/>
  </w:num>
  <w:num w:numId="50">
    <w:abstractNumId w:val="53"/>
  </w:num>
  <w:num w:numId="51">
    <w:abstractNumId w:val="70"/>
  </w:num>
  <w:num w:numId="52">
    <w:abstractNumId w:val="36"/>
  </w:num>
  <w:num w:numId="53">
    <w:abstractNumId w:val="14"/>
  </w:num>
  <w:num w:numId="54">
    <w:abstractNumId w:val="45"/>
  </w:num>
  <w:num w:numId="55">
    <w:abstractNumId w:val="40"/>
  </w:num>
  <w:num w:numId="56">
    <w:abstractNumId w:val="46"/>
  </w:num>
  <w:num w:numId="57">
    <w:abstractNumId w:val="44"/>
  </w:num>
  <w:num w:numId="58">
    <w:abstractNumId w:val="72"/>
  </w:num>
  <w:num w:numId="59">
    <w:abstractNumId w:val="35"/>
  </w:num>
  <w:num w:numId="60">
    <w:abstractNumId w:val="9"/>
  </w:num>
  <w:num w:numId="61">
    <w:abstractNumId w:val="2"/>
  </w:num>
  <w:num w:numId="62">
    <w:abstractNumId w:val="12"/>
  </w:num>
  <w:num w:numId="63">
    <w:abstractNumId w:val="0"/>
  </w:num>
  <w:num w:numId="64">
    <w:abstractNumId w:val="6"/>
  </w:num>
  <w:num w:numId="65">
    <w:abstractNumId w:val="31"/>
  </w:num>
  <w:num w:numId="66">
    <w:abstractNumId w:val="52"/>
  </w:num>
  <w:num w:numId="67">
    <w:abstractNumId w:val="30"/>
  </w:num>
  <w:num w:numId="68">
    <w:abstractNumId w:val="15"/>
  </w:num>
  <w:num w:numId="69">
    <w:abstractNumId w:val="19"/>
  </w:num>
  <w:num w:numId="70">
    <w:abstractNumId w:val="21"/>
  </w:num>
  <w:num w:numId="71">
    <w:abstractNumId w:val="4"/>
  </w:num>
  <w:num w:numId="72">
    <w:abstractNumId w:val="69"/>
  </w:num>
  <w:num w:numId="73">
    <w:abstractNumId w:val="4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Nowak">
    <w15:presenceInfo w15:providerId="Windows Live" w15:userId="7f538a9d10cb37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051"/>
    <w:rsid w:val="00003C4F"/>
    <w:rsid w:val="00006B9D"/>
    <w:rsid w:val="00012DCB"/>
    <w:rsid w:val="000216C3"/>
    <w:rsid w:val="0005017E"/>
    <w:rsid w:val="00055381"/>
    <w:rsid w:val="0006374B"/>
    <w:rsid w:val="00070602"/>
    <w:rsid w:val="00081083"/>
    <w:rsid w:val="000A5072"/>
    <w:rsid w:val="000D0089"/>
    <w:rsid w:val="000E0C94"/>
    <w:rsid w:val="00100C6A"/>
    <w:rsid w:val="0012049C"/>
    <w:rsid w:val="00120BB9"/>
    <w:rsid w:val="00135F36"/>
    <w:rsid w:val="00153583"/>
    <w:rsid w:val="001536DC"/>
    <w:rsid w:val="00197241"/>
    <w:rsid w:val="001C34BE"/>
    <w:rsid w:val="001F429C"/>
    <w:rsid w:val="00206059"/>
    <w:rsid w:val="00223DFC"/>
    <w:rsid w:val="00234628"/>
    <w:rsid w:val="002353AA"/>
    <w:rsid w:val="00237529"/>
    <w:rsid w:val="00266206"/>
    <w:rsid w:val="002766D5"/>
    <w:rsid w:val="002812D6"/>
    <w:rsid w:val="002A71DC"/>
    <w:rsid w:val="002A71F7"/>
    <w:rsid w:val="002B763C"/>
    <w:rsid w:val="002C28B1"/>
    <w:rsid w:val="002C470E"/>
    <w:rsid w:val="002C7680"/>
    <w:rsid w:val="002D298D"/>
    <w:rsid w:val="002E2662"/>
    <w:rsid w:val="003021A6"/>
    <w:rsid w:val="003200B6"/>
    <w:rsid w:val="0032321A"/>
    <w:rsid w:val="003249EF"/>
    <w:rsid w:val="00366560"/>
    <w:rsid w:val="00395A4A"/>
    <w:rsid w:val="003972B2"/>
    <w:rsid w:val="003A6095"/>
    <w:rsid w:val="003C0BCA"/>
    <w:rsid w:val="003C1006"/>
    <w:rsid w:val="003C2C08"/>
    <w:rsid w:val="003E2821"/>
    <w:rsid w:val="003F6051"/>
    <w:rsid w:val="00401EF9"/>
    <w:rsid w:val="004327B3"/>
    <w:rsid w:val="0047225A"/>
    <w:rsid w:val="004A0345"/>
    <w:rsid w:val="004B7343"/>
    <w:rsid w:val="004F3A8E"/>
    <w:rsid w:val="00503BD7"/>
    <w:rsid w:val="00505766"/>
    <w:rsid w:val="00526418"/>
    <w:rsid w:val="005264A7"/>
    <w:rsid w:val="00531C21"/>
    <w:rsid w:val="00534CE9"/>
    <w:rsid w:val="00547A6D"/>
    <w:rsid w:val="00585588"/>
    <w:rsid w:val="005879A5"/>
    <w:rsid w:val="00587F54"/>
    <w:rsid w:val="005B7C72"/>
    <w:rsid w:val="005D4B2D"/>
    <w:rsid w:val="005E25F6"/>
    <w:rsid w:val="005E405E"/>
    <w:rsid w:val="005E5DEC"/>
    <w:rsid w:val="005F2DF7"/>
    <w:rsid w:val="00617B20"/>
    <w:rsid w:val="00631042"/>
    <w:rsid w:val="006328CC"/>
    <w:rsid w:val="00646FCE"/>
    <w:rsid w:val="00672526"/>
    <w:rsid w:val="006728D6"/>
    <w:rsid w:val="00690C29"/>
    <w:rsid w:val="006B482E"/>
    <w:rsid w:val="006B4AEA"/>
    <w:rsid w:val="00706748"/>
    <w:rsid w:val="00707826"/>
    <w:rsid w:val="00715A84"/>
    <w:rsid w:val="00723A6E"/>
    <w:rsid w:val="00724206"/>
    <w:rsid w:val="00736CA8"/>
    <w:rsid w:val="007570E6"/>
    <w:rsid w:val="007601DB"/>
    <w:rsid w:val="007935C3"/>
    <w:rsid w:val="00793AC6"/>
    <w:rsid w:val="007A517F"/>
    <w:rsid w:val="007B20CC"/>
    <w:rsid w:val="007C09C8"/>
    <w:rsid w:val="007F6CCF"/>
    <w:rsid w:val="00805802"/>
    <w:rsid w:val="008108FA"/>
    <w:rsid w:val="00844536"/>
    <w:rsid w:val="00860C03"/>
    <w:rsid w:val="0086594C"/>
    <w:rsid w:val="008874D3"/>
    <w:rsid w:val="008E424E"/>
    <w:rsid w:val="00911351"/>
    <w:rsid w:val="00933D8A"/>
    <w:rsid w:val="00936ECC"/>
    <w:rsid w:val="00973E14"/>
    <w:rsid w:val="009767B3"/>
    <w:rsid w:val="00992B36"/>
    <w:rsid w:val="009A7BA8"/>
    <w:rsid w:val="00A13C12"/>
    <w:rsid w:val="00A20CAA"/>
    <w:rsid w:val="00A23EC4"/>
    <w:rsid w:val="00A27089"/>
    <w:rsid w:val="00A5664E"/>
    <w:rsid w:val="00A808B9"/>
    <w:rsid w:val="00A81128"/>
    <w:rsid w:val="00A854C3"/>
    <w:rsid w:val="00A8735A"/>
    <w:rsid w:val="00A93A0B"/>
    <w:rsid w:val="00AA05D3"/>
    <w:rsid w:val="00AA68D3"/>
    <w:rsid w:val="00AD0BB7"/>
    <w:rsid w:val="00AE685F"/>
    <w:rsid w:val="00AF0597"/>
    <w:rsid w:val="00AF67AD"/>
    <w:rsid w:val="00B03B09"/>
    <w:rsid w:val="00B210DB"/>
    <w:rsid w:val="00B433FB"/>
    <w:rsid w:val="00B53837"/>
    <w:rsid w:val="00B72DD2"/>
    <w:rsid w:val="00BA7C37"/>
    <w:rsid w:val="00BB29BD"/>
    <w:rsid w:val="00BB51B2"/>
    <w:rsid w:val="00BE09C6"/>
    <w:rsid w:val="00BF214B"/>
    <w:rsid w:val="00BF4F07"/>
    <w:rsid w:val="00C02F34"/>
    <w:rsid w:val="00C20186"/>
    <w:rsid w:val="00C247C0"/>
    <w:rsid w:val="00C34AD3"/>
    <w:rsid w:val="00C522EB"/>
    <w:rsid w:val="00C57C7D"/>
    <w:rsid w:val="00C62F8B"/>
    <w:rsid w:val="00C66D67"/>
    <w:rsid w:val="00C67732"/>
    <w:rsid w:val="00CA0677"/>
    <w:rsid w:val="00CC3187"/>
    <w:rsid w:val="00CD5A61"/>
    <w:rsid w:val="00CD762A"/>
    <w:rsid w:val="00D14772"/>
    <w:rsid w:val="00D82AE0"/>
    <w:rsid w:val="00D8542D"/>
    <w:rsid w:val="00DA23F0"/>
    <w:rsid w:val="00DB66A2"/>
    <w:rsid w:val="00DD5C25"/>
    <w:rsid w:val="00DF5346"/>
    <w:rsid w:val="00E10247"/>
    <w:rsid w:val="00E16681"/>
    <w:rsid w:val="00E2217E"/>
    <w:rsid w:val="00E26CE0"/>
    <w:rsid w:val="00E301E1"/>
    <w:rsid w:val="00E31F28"/>
    <w:rsid w:val="00E37784"/>
    <w:rsid w:val="00E37E00"/>
    <w:rsid w:val="00F10F4A"/>
    <w:rsid w:val="00F95D09"/>
    <w:rsid w:val="00FA0B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34"/>
  </w:style>
  <w:style w:type="paragraph" w:styleId="Nagwek1">
    <w:name w:val="heading 1"/>
    <w:basedOn w:val="Normalny"/>
    <w:next w:val="Normalny"/>
    <w:link w:val="Nagwek1Znak"/>
    <w:qFormat/>
    <w:rsid w:val="003F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6051"/>
    <w:pPr>
      <w:spacing w:after="0" w:line="240" w:lineRule="auto"/>
    </w:pPr>
  </w:style>
  <w:style w:type="character" w:customStyle="1" w:styleId="Nagwek1Znak">
    <w:name w:val="Nagłówek 1 Znak"/>
    <w:basedOn w:val="Domylnaczcionkaakapitu"/>
    <w:link w:val="Nagwek1"/>
    <w:uiPriority w:val="9"/>
    <w:rsid w:val="003F605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F6051"/>
    <w:pPr>
      <w:ind w:left="0" w:firstLine="0"/>
      <w:jc w:val="left"/>
      <w:outlineLvl w:val="9"/>
    </w:pPr>
  </w:style>
  <w:style w:type="paragraph" w:styleId="Tekstdymka">
    <w:name w:val="Balloon Text"/>
    <w:basedOn w:val="Normalny"/>
    <w:link w:val="TekstdymkaZnak"/>
    <w:uiPriority w:val="99"/>
    <w:semiHidden/>
    <w:unhideWhenUsed/>
    <w:rsid w:val="003F60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051"/>
    <w:rPr>
      <w:rFonts w:ascii="Tahoma" w:hAnsi="Tahoma" w:cs="Tahoma"/>
      <w:sz w:val="16"/>
      <w:szCs w:val="16"/>
    </w:rPr>
  </w:style>
  <w:style w:type="paragraph" w:styleId="Akapitzlist">
    <w:name w:val="List Paragraph"/>
    <w:aliases w:val="normalny tekst"/>
    <w:basedOn w:val="Normalny"/>
    <w:link w:val="AkapitzlistZnak"/>
    <w:uiPriority w:val="34"/>
    <w:qFormat/>
    <w:rsid w:val="003F6051"/>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3F6051"/>
    <w:rPr>
      <w:rFonts w:ascii="Arial" w:eastAsia="Arial" w:hAnsi="Arial" w:cs="Arial"/>
      <w:color w:val="000000"/>
      <w:lang w:eastAsia="pl-PL"/>
    </w:rPr>
  </w:style>
  <w:style w:type="paragraph" w:styleId="Spistreci1">
    <w:name w:val="toc 1"/>
    <w:basedOn w:val="Normalny"/>
    <w:next w:val="Normalny"/>
    <w:autoRedefine/>
    <w:uiPriority w:val="39"/>
    <w:unhideWhenUsed/>
    <w:rsid w:val="003249EF"/>
    <w:pPr>
      <w:tabs>
        <w:tab w:val="right" w:leader="dot" w:pos="9214"/>
      </w:tabs>
      <w:spacing w:after="100"/>
      <w:ind w:right="708"/>
    </w:pPr>
  </w:style>
  <w:style w:type="character" w:styleId="Hipercze">
    <w:name w:val="Hyperlink"/>
    <w:basedOn w:val="Domylnaczcionkaakapitu"/>
    <w:uiPriority w:val="99"/>
    <w:unhideWhenUsed/>
    <w:rsid w:val="005E405E"/>
    <w:rPr>
      <w:color w:val="0000FF" w:themeColor="hyperlink"/>
      <w:u w:val="single"/>
    </w:rPr>
  </w:style>
  <w:style w:type="table" w:styleId="Tabela-Siatka">
    <w:name w:val="Table Grid"/>
    <w:basedOn w:val="Standardowy"/>
    <w:uiPriority w:val="59"/>
    <w:rsid w:val="005E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8E"/>
    <w:pPr>
      <w:autoSpaceDE w:val="0"/>
      <w:autoSpaceDN w:val="0"/>
      <w:adjustRightInd w:val="0"/>
      <w:spacing w:after="0" w:line="240" w:lineRule="auto"/>
      <w:ind w:left="0" w:firstLine="0"/>
      <w:jc w:val="left"/>
    </w:pPr>
    <w:rPr>
      <w:rFonts w:ascii="Calibri" w:hAnsi="Calibri" w:cs="Calibri"/>
      <w:color w:val="000000"/>
      <w:sz w:val="24"/>
      <w:szCs w:val="24"/>
    </w:rPr>
  </w:style>
  <w:style w:type="character" w:styleId="Tekstzastpczy">
    <w:name w:val="Placeholder Text"/>
    <w:basedOn w:val="Domylnaczcionkaakapitu"/>
    <w:uiPriority w:val="99"/>
    <w:semiHidden/>
    <w:rsid w:val="003972B2"/>
    <w:rPr>
      <w:color w:val="808080"/>
    </w:rPr>
  </w:style>
  <w:style w:type="paragraph" w:customStyle="1" w:styleId="Normalny1">
    <w:name w:val="Normalny1"/>
    <w:rsid w:val="000216C3"/>
    <w:pPr>
      <w:spacing w:after="0"/>
      <w:ind w:left="0" w:firstLine="0"/>
      <w:jc w:val="left"/>
    </w:pPr>
    <w:rPr>
      <w:rFonts w:ascii="Arial" w:eastAsia="Arial" w:hAnsi="Arial" w:cs="Arial"/>
      <w:color w:val="000000"/>
      <w:lang w:eastAsia="pl-PL"/>
    </w:rPr>
  </w:style>
  <w:style w:type="paragraph" w:customStyle="1" w:styleId="Standard">
    <w:name w:val="Standard"/>
    <w:rsid w:val="000216C3"/>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paragraph" w:customStyle="1" w:styleId="Zawartotabeli">
    <w:name w:val="Zawartość tabeli"/>
    <w:basedOn w:val="Normalny"/>
    <w:rsid w:val="000216C3"/>
    <w:pPr>
      <w:suppressLineNumbers/>
      <w:suppressAutoHyphens/>
      <w:autoSpaceDN w:val="0"/>
      <w:spacing w:after="0" w:line="240" w:lineRule="auto"/>
      <w:ind w:left="0" w:firstLine="0"/>
      <w:jc w:val="left"/>
    </w:pPr>
    <w:rPr>
      <w:rFonts w:ascii="Liberation Serif" w:eastAsia="SimSun" w:hAnsi="Liberation Serif" w:cs="Arial"/>
      <w:kern w:val="3"/>
      <w:sz w:val="24"/>
      <w:szCs w:val="24"/>
      <w:lang w:eastAsia="zh-CN" w:bidi="hi-IN"/>
    </w:rPr>
  </w:style>
  <w:style w:type="numbering" w:customStyle="1" w:styleId="WWNum28">
    <w:name w:val="WWNum28"/>
    <w:basedOn w:val="Bezlisty"/>
    <w:rsid w:val="000216C3"/>
    <w:pPr>
      <w:numPr>
        <w:numId w:val="18"/>
      </w:numPr>
    </w:pPr>
  </w:style>
  <w:style w:type="numbering" w:customStyle="1" w:styleId="WWNum8">
    <w:name w:val="WWNum8"/>
    <w:basedOn w:val="Bezlisty"/>
    <w:rsid w:val="00AF0597"/>
    <w:pPr>
      <w:numPr>
        <w:numId w:val="19"/>
      </w:numPr>
    </w:pPr>
  </w:style>
  <w:style w:type="paragraph" w:customStyle="1" w:styleId="LO-Normal">
    <w:name w:val="LO-Normal"/>
    <w:basedOn w:val="Normalny"/>
    <w:qFormat/>
    <w:rsid w:val="00617B20"/>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Nagwek11">
    <w:name w:val="Nagłówek 11"/>
    <w:basedOn w:val="Standard"/>
    <w:rsid w:val="00724206"/>
    <w:pPr>
      <w:keepNext/>
      <w:spacing w:line="360" w:lineRule="auto"/>
      <w:jc w:val="both"/>
      <w:outlineLvl w:val="0"/>
    </w:pPr>
    <w:rPr>
      <w:b/>
    </w:rPr>
  </w:style>
  <w:style w:type="paragraph" w:customStyle="1" w:styleId="Normalny2">
    <w:name w:val="Normalny2"/>
    <w:rsid w:val="00724206"/>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character" w:customStyle="1" w:styleId="Domylnaczcionkaakapitu1">
    <w:name w:val="Domyślna czcionka akapitu1"/>
    <w:rsid w:val="00724206"/>
  </w:style>
  <w:style w:type="paragraph" w:customStyle="1" w:styleId="Akapitzlist1">
    <w:name w:val="Akapit z listą1"/>
    <w:basedOn w:val="Standard"/>
    <w:rsid w:val="00724206"/>
    <w:rPr>
      <w:rFonts w:ascii="Calibri" w:eastAsia="Calibri" w:hAnsi="Calibri" w:cs="Calibri"/>
      <w:sz w:val="22"/>
      <w:szCs w:val="22"/>
    </w:rPr>
  </w:style>
  <w:style w:type="paragraph" w:styleId="Nagwek">
    <w:name w:val="header"/>
    <w:basedOn w:val="Normalny"/>
    <w:link w:val="NagwekZnak"/>
    <w:uiPriority w:val="99"/>
    <w:semiHidden/>
    <w:unhideWhenUsed/>
    <w:rsid w:val="00B538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3837"/>
  </w:style>
  <w:style w:type="paragraph" w:styleId="Stopka">
    <w:name w:val="footer"/>
    <w:basedOn w:val="Normalny"/>
    <w:link w:val="StopkaZnak"/>
    <w:uiPriority w:val="99"/>
    <w:semiHidden/>
    <w:unhideWhenUsed/>
    <w:rsid w:val="00B538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3837"/>
  </w:style>
  <w:style w:type="character" w:customStyle="1" w:styleId="changed-paragraph">
    <w:name w:val="changed-paragraph"/>
    <w:basedOn w:val="Domylnaczcionkaakapitu"/>
    <w:rsid w:val="00DB66A2"/>
  </w:style>
</w:styles>
</file>

<file path=word/webSettings.xml><?xml version="1.0" encoding="utf-8"?>
<w:webSettings xmlns:r="http://schemas.openxmlformats.org/officeDocument/2006/relationships" xmlns:w="http://schemas.openxmlformats.org/wordprocessingml/2006/main">
  <w:divs>
    <w:div w:id="197938721">
      <w:bodyDiv w:val="1"/>
      <w:marLeft w:val="0"/>
      <w:marRight w:val="0"/>
      <w:marTop w:val="0"/>
      <w:marBottom w:val="0"/>
      <w:divBdr>
        <w:top w:val="none" w:sz="0" w:space="0" w:color="auto"/>
        <w:left w:val="none" w:sz="0" w:space="0" w:color="auto"/>
        <w:bottom w:val="none" w:sz="0" w:space="0" w:color="auto"/>
        <w:right w:val="none" w:sz="0" w:space="0" w:color="auto"/>
      </w:divBdr>
    </w:div>
    <w:div w:id="732199818">
      <w:bodyDiv w:val="1"/>
      <w:marLeft w:val="0"/>
      <w:marRight w:val="0"/>
      <w:marTop w:val="0"/>
      <w:marBottom w:val="0"/>
      <w:divBdr>
        <w:top w:val="none" w:sz="0" w:space="0" w:color="auto"/>
        <w:left w:val="none" w:sz="0" w:space="0" w:color="auto"/>
        <w:bottom w:val="none" w:sz="0" w:space="0" w:color="auto"/>
        <w:right w:val="none" w:sz="0" w:space="0" w:color="auto"/>
      </w:divBdr>
    </w:div>
    <w:div w:id="1844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zarki@gimpmyszkow.pl" TargetMode="External"/><Relationship Id="rId5" Type="http://schemas.openxmlformats.org/officeDocument/2006/relationships/webSettings" Target="webSettings.xml"/><Relationship Id="rId10" Type="http://schemas.openxmlformats.org/officeDocument/2006/relationships/hyperlink" Target="http://www.zarki.bip.jur.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FA5DB-530A-40FF-A712-A8572A6C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12724</Words>
  <Characters>76349</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UMIG Żarki</Company>
  <LinksUpToDate>false</LinksUpToDate>
  <CharactersWithSpaces>88896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A_NOWAKOWSKA</cp:lastModifiedBy>
  <cp:revision>5</cp:revision>
  <cp:lastPrinted>2019-11-14T10:57:00Z</cp:lastPrinted>
  <dcterms:created xsi:type="dcterms:W3CDTF">2019-11-20T13:12:00Z</dcterms:created>
  <dcterms:modified xsi:type="dcterms:W3CDTF">2019-11-20T14:06:00Z</dcterms:modified>
</cp:coreProperties>
</file>